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3BACD" w14:textId="77777777" w:rsidR="007B3F2F" w:rsidRDefault="007B3F2F">
      <w:pPr>
        <w:pStyle w:val="Caption"/>
        <w:tabs>
          <w:tab w:val="left" w:pos="3943"/>
          <w:tab w:val="right" w:pos="9864"/>
        </w:tabs>
        <w:spacing w:line="240" w:lineRule="auto"/>
        <w:jc w:val="right"/>
        <w:rPr>
          <w:rFonts w:ascii="Calibri Light" w:hAnsi="Calibri Light" w:cs="Arial"/>
          <w:sz w:val="18"/>
          <w:szCs w:val="18"/>
        </w:rPr>
      </w:pPr>
    </w:p>
    <w:p w14:paraId="14E2485B" w14:textId="77777777" w:rsidR="007B3F2F" w:rsidRDefault="00845795">
      <w:pPr>
        <w:pStyle w:val="Caption"/>
        <w:tabs>
          <w:tab w:val="left" w:pos="3943"/>
          <w:tab w:val="right" w:pos="9864"/>
        </w:tabs>
        <w:spacing w:line="240" w:lineRule="auto"/>
        <w:jc w:val="right"/>
        <w:rPr>
          <w:rFonts w:ascii="Calibri Light" w:hAnsi="Calibri Light" w:cs="Arial"/>
          <w:sz w:val="18"/>
          <w:szCs w:val="18"/>
        </w:rPr>
      </w:pPr>
      <w:r>
        <w:rPr>
          <w:noProof/>
        </w:rPr>
        <w:drawing>
          <wp:inline distT="0" distB="0" distL="0" distR="0" wp14:anchorId="4756FEB7" wp14:editId="6F767FA7">
            <wp:extent cx="2128520" cy="62039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1"/>
                    <a:stretch>
                      <a:fillRect/>
                    </a:stretch>
                  </pic:blipFill>
                  <pic:spPr bwMode="auto">
                    <a:xfrm>
                      <a:off x="0" y="0"/>
                      <a:ext cx="2128520" cy="620395"/>
                    </a:xfrm>
                    <a:prstGeom prst="rect">
                      <a:avLst/>
                    </a:prstGeom>
                  </pic:spPr>
                </pic:pic>
              </a:graphicData>
            </a:graphic>
          </wp:inline>
        </w:drawing>
      </w:r>
    </w:p>
    <w:p w14:paraId="47FE8487" w14:textId="77777777" w:rsidR="007B3F2F" w:rsidRDefault="007B3F2F">
      <w:pPr>
        <w:pStyle w:val="Caption"/>
        <w:spacing w:line="240" w:lineRule="auto"/>
        <w:rPr>
          <w:rFonts w:ascii="Calibri Light" w:hAnsi="Calibri Light" w:cs="Arial"/>
          <w:sz w:val="18"/>
          <w:szCs w:val="18"/>
        </w:rPr>
      </w:pPr>
    </w:p>
    <w:p w14:paraId="0A2F1519" w14:textId="77777777" w:rsidR="007B3F2F" w:rsidRDefault="00845795">
      <w:pPr>
        <w:pStyle w:val="Caption"/>
        <w:tabs>
          <w:tab w:val="left" w:pos="4193"/>
        </w:tabs>
        <w:spacing w:line="240" w:lineRule="auto"/>
        <w:rPr>
          <w:rFonts w:ascii="Calibri Light" w:hAnsi="Calibri Light" w:cs="Arial"/>
          <w:sz w:val="18"/>
          <w:szCs w:val="18"/>
        </w:rPr>
      </w:pPr>
      <w:r>
        <w:rPr>
          <w:rFonts w:ascii="Calibri Light" w:hAnsi="Calibri Light" w:cs="Arial"/>
          <w:sz w:val="18"/>
          <w:szCs w:val="18"/>
        </w:rPr>
        <w:tab/>
      </w:r>
    </w:p>
    <w:p w14:paraId="4B4922B1" w14:textId="77777777" w:rsidR="007B3F2F" w:rsidRDefault="007B3F2F">
      <w:pPr>
        <w:pStyle w:val="Caption"/>
        <w:spacing w:line="240" w:lineRule="auto"/>
        <w:rPr>
          <w:rFonts w:ascii="Calibri Light" w:hAnsi="Calibri Light" w:cs="Arial"/>
          <w:sz w:val="18"/>
          <w:szCs w:val="18"/>
        </w:rPr>
      </w:pPr>
    </w:p>
    <w:p w14:paraId="4FC4CC7F" w14:textId="77777777" w:rsidR="007B3F2F" w:rsidRDefault="00845795">
      <w:pPr>
        <w:widowControl w:val="0"/>
        <w:spacing w:before="200"/>
        <w:rPr>
          <w:rFonts w:ascii="Calibri Light" w:hAnsi="Calibri Light" w:cs="serif"/>
          <w:b/>
          <w:bCs/>
          <w:color w:val="365F91" w:themeColor="accent1" w:themeShade="BF"/>
          <w:sz w:val="72"/>
          <w:szCs w:val="56"/>
        </w:rPr>
      </w:pPr>
      <w:r>
        <w:rPr>
          <w:rFonts w:ascii="Calibri Light" w:hAnsi="Calibri Light" w:cs="serif"/>
          <w:b/>
          <w:bCs/>
          <w:color w:val="365F91" w:themeColor="accent1" w:themeShade="BF"/>
          <w:sz w:val="72"/>
          <w:szCs w:val="56"/>
        </w:rPr>
        <w:t>UbuntuNet Cloud Project</w:t>
      </w:r>
    </w:p>
    <w:p w14:paraId="4BE60911" w14:textId="24E88128" w:rsidR="007B3F2F" w:rsidRDefault="00845795">
      <w:pPr>
        <w:widowControl w:val="0"/>
        <w:spacing w:before="200"/>
        <w:rPr>
          <w:rFonts w:ascii="Calibri Light" w:hAnsi="Calibri Light" w:cs="serif"/>
          <w:b/>
          <w:bCs/>
          <w:color w:val="365F91" w:themeColor="accent1" w:themeShade="BF"/>
          <w:sz w:val="36"/>
          <w:szCs w:val="28"/>
        </w:rPr>
      </w:pPr>
      <w:r>
        <w:rPr>
          <w:rFonts w:ascii="Calibri Light" w:hAnsi="Calibri Light" w:cs="serif"/>
          <w:b/>
          <w:bCs/>
          <w:color w:val="365F91" w:themeColor="accent1" w:themeShade="BF"/>
          <w:sz w:val="36"/>
          <w:szCs w:val="28"/>
        </w:rPr>
        <w:t>Supply (and support) of Cloud Infrastructure Equipment</w:t>
      </w:r>
    </w:p>
    <w:p w14:paraId="52F69E5A" w14:textId="77777777" w:rsidR="007B3F2F" w:rsidRDefault="00845795">
      <w:pPr>
        <w:widowControl w:val="0"/>
        <w:spacing w:before="200"/>
        <w:rPr>
          <w:rFonts w:ascii="Calibri Light" w:hAnsi="Calibri Light" w:cs="serif"/>
          <w:b/>
          <w:bCs/>
          <w:color w:val="365F91" w:themeColor="accent1" w:themeShade="BF"/>
          <w:sz w:val="36"/>
          <w:szCs w:val="28"/>
        </w:rPr>
      </w:pPr>
      <w:r>
        <w:rPr>
          <w:rFonts w:ascii="Calibri Light" w:hAnsi="Calibri Light" w:cs="serif"/>
          <w:b/>
          <w:bCs/>
          <w:color w:val="365F91" w:themeColor="accent1" w:themeShade="BF"/>
          <w:sz w:val="36"/>
          <w:szCs w:val="28"/>
        </w:rPr>
        <w:t>Volume 2</w:t>
      </w:r>
    </w:p>
    <w:p w14:paraId="5A25BFFB" w14:textId="77777777" w:rsidR="007B3F2F" w:rsidRDefault="007B3F2F">
      <w:pPr>
        <w:pStyle w:val="Title"/>
        <w:spacing w:after="120" w:line="240" w:lineRule="auto"/>
        <w:rPr>
          <w:rFonts w:ascii="Calibri Light" w:hAnsi="Calibri Light" w:cstheme="minorHAnsi"/>
          <w:caps/>
          <w:color w:val="000000" w:themeColor="text1"/>
          <w:sz w:val="36"/>
          <w:szCs w:val="36"/>
          <w:lang w:eastAsia="en-US"/>
        </w:rPr>
      </w:pPr>
    </w:p>
    <w:p w14:paraId="7542DF7D" w14:textId="77777777" w:rsidR="007B3F2F" w:rsidRDefault="00845795">
      <w:pPr>
        <w:widowControl w:val="0"/>
        <w:spacing w:before="200"/>
        <w:rPr>
          <w:rFonts w:ascii="Calibri Light" w:hAnsi="Calibri Light" w:cs="serif"/>
          <w:b/>
          <w:bCs/>
          <w:color w:val="365F91" w:themeColor="accent1" w:themeShade="BF"/>
          <w:sz w:val="36"/>
          <w:szCs w:val="28"/>
        </w:rPr>
      </w:pPr>
      <w:r>
        <w:rPr>
          <w:rFonts w:ascii="Calibri Light" w:hAnsi="Calibri Light" w:cs="serif"/>
          <w:b/>
          <w:bCs/>
          <w:color w:val="365F91" w:themeColor="accent1" w:themeShade="BF"/>
          <w:sz w:val="36"/>
          <w:szCs w:val="28"/>
        </w:rPr>
        <w:t xml:space="preserve">Invitation To Tender (ITT) </w:t>
      </w:r>
    </w:p>
    <w:p w14:paraId="2184C06A" w14:textId="77777777" w:rsidR="007B3F2F" w:rsidRDefault="007B3F2F">
      <w:pPr>
        <w:pStyle w:val="Authors"/>
        <w:rPr>
          <w:lang w:eastAsia="en-US"/>
        </w:rPr>
      </w:pPr>
    </w:p>
    <w:p w14:paraId="7CD65BAD" w14:textId="77777777" w:rsidR="007B3F2F" w:rsidRDefault="00845795">
      <w:pPr>
        <w:widowControl w:val="0"/>
        <w:spacing w:before="200"/>
        <w:rPr>
          <w:rFonts w:ascii="Calibri Light" w:hAnsi="Calibri Light" w:cs="serif"/>
          <w:b/>
          <w:bCs/>
          <w:color w:val="365F91" w:themeColor="accent1" w:themeShade="BF"/>
          <w:sz w:val="36"/>
          <w:szCs w:val="28"/>
        </w:rPr>
      </w:pPr>
      <w:r>
        <w:rPr>
          <w:rFonts w:ascii="Calibri Light" w:hAnsi="Calibri Light" w:cs="serif"/>
          <w:b/>
          <w:bCs/>
          <w:color w:val="365F91" w:themeColor="accent1" w:themeShade="BF"/>
          <w:sz w:val="36"/>
          <w:szCs w:val="28"/>
        </w:rPr>
        <w:t>Lot 2: Kampala</w:t>
      </w:r>
    </w:p>
    <w:p w14:paraId="4687EC64" w14:textId="77777777" w:rsidR="007B3F2F" w:rsidRDefault="007B3F2F">
      <w:pPr>
        <w:widowControl w:val="0"/>
        <w:spacing w:before="200"/>
        <w:rPr>
          <w:rFonts w:ascii="Calibri Light" w:hAnsi="Calibri Light" w:cs="serif"/>
          <w:b/>
          <w:bCs/>
          <w:color w:val="365F91" w:themeColor="accent1" w:themeShade="BF"/>
          <w:sz w:val="36"/>
          <w:szCs w:val="28"/>
        </w:rPr>
      </w:pPr>
    </w:p>
    <w:p w14:paraId="67848B92" w14:textId="06AF9C33" w:rsidR="007B3F2F" w:rsidRDefault="00845795">
      <w:pPr>
        <w:widowControl w:val="0"/>
        <w:spacing w:before="200"/>
        <w:rPr>
          <w:rFonts w:ascii="Calibri Light" w:hAnsi="Calibri Light" w:cs="serif"/>
          <w:b/>
          <w:bCs/>
          <w:color w:val="365F91" w:themeColor="accent1" w:themeShade="BF"/>
          <w:sz w:val="36"/>
          <w:szCs w:val="28"/>
        </w:rPr>
      </w:pPr>
      <w:r>
        <w:rPr>
          <w:rFonts w:ascii="Calibri Light" w:hAnsi="Calibri Light" w:cs="serif"/>
          <w:b/>
          <w:bCs/>
          <w:color w:val="365F91" w:themeColor="accent1" w:themeShade="BF"/>
          <w:sz w:val="36"/>
          <w:szCs w:val="28"/>
        </w:rPr>
        <w:t xml:space="preserve">Submission Deadline:  December </w:t>
      </w:r>
      <w:r w:rsidR="00142AA2">
        <w:rPr>
          <w:rFonts w:ascii="Calibri Light" w:hAnsi="Calibri Light" w:cs="serif"/>
          <w:b/>
          <w:bCs/>
          <w:color w:val="365F91" w:themeColor="accent1" w:themeShade="BF"/>
          <w:sz w:val="36"/>
          <w:szCs w:val="28"/>
        </w:rPr>
        <w:t>7</w:t>
      </w:r>
      <w:r>
        <w:rPr>
          <w:rFonts w:ascii="Calibri Light" w:hAnsi="Calibri Light" w:cs="serif"/>
          <w:b/>
          <w:bCs/>
          <w:color w:val="365F91" w:themeColor="accent1" w:themeShade="BF"/>
          <w:sz w:val="36"/>
          <w:szCs w:val="28"/>
        </w:rPr>
        <w:t>, 2022</w:t>
      </w:r>
    </w:p>
    <w:p w14:paraId="62EB58AC" w14:textId="77777777" w:rsidR="007B3F2F" w:rsidRDefault="007B3F2F">
      <w:pPr>
        <w:pStyle w:val="BodyText"/>
        <w:spacing w:line="240" w:lineRule="auto"/>
        <w:rPr>
          <w:rFonts w:ascii="Calibri Light" w:hAnsi="Calibri Light" w:cs="Arial"/>
          <w:sz w:val="20"/>
          <w:lang w:val="en-US"/>
        </w:rPr>
      </w:pPr>
    </w:p>
    <w:p w14:paraId="79B5A941" w14:textId="77777777" w:rsidR="007B3F2F" w:rsidRDefault="007B3F2F">
      <w:pPr>
        <w:pStyle w:val="BodyText"/>
        <w:spacing w:line="240" w:lineRule="auto"/>
        <w:rPr>
          <w:rFonts w:ascii="Calibri Light" w:hAnsi="Calibri Light" w:cs="Arial"/>
          <w:sz w:val="20"/>
          <w:lang w:val="en-US"/>
        </w:rPr>
      </w:pPr>
    </w:p>
    <w:p w14:paraId="492B1C99" w14:textId="77777777" w:rsidR="007B3F2F" w:rsidRDefault="007B3F2F">
      <w:pPr>
        <w:pStyle w:val="BodyText"/>
        <w:spacing w:line="240" w:lineRule="auto"/>
        <w:rPr>
          <w:rFonts w:ascii="Calibri Light" w:hAnsi="Calibri Light" w:cs="Arial"/>
          <w:sz w:val="20"/>
          <w:lang w:val="en-US"/>
        </w:rPr>
      </w:pPr>
    </w:p>
    <w:p w14:paraId="15F4E856" w14:textId="77777777" w:rsidR="007B3F2F" w:rsidRDefault="007B3F2F">
      <w:pPr>
        <w:pStyle w:val="BodyText"/>
        <w:spacing w:line="240" w:lineRule="auto"/>
        <w:rPr>
          <w:rFonts w:ascii="Calibri Light" w:hAnsi="Calibri Light" w:cs="Arial"/>
          <w:sz w:val="20"/>
          <w:lang w:val="en-US"/>
        </w:rPr>
      </w:pPr>
    </w:p>
    <w:p w14:paraId="6F81DB0B" w14:textId="77777777" w:rsidR="007B3F2F" w:rsidRDefault="00845795">
      <w:pPr>
        <w:pStyle w:val="Authors"/>
        <w:spacing w:line="240" w:lineRule="auto"/>
        <w:rPr>
          <w:rFonts w:ascii="Calibri Light" w:hAnsi="Calibri Light"/>
          <w:b w:val="0"/>
          <w:sz w:val="20"/>
          <w:szCs w:val="20"/>
        </w:rPr>
      </w:pPr>
      <w:r>
        <w:rPr>
          <w:rFonts w:ascii="Calibri Light" w:hAnsi="Calibri Light"/>
          <w:b w:val="0"/>
          <w:sz w:val="20"/>
          <w:szCs w:val="20"/>
        </w:rPr>
        <w:t xml:space="preserve">STATUS: </w:t>
      </w:r>
      <w:r>
        <w:rPr>
          <w:rFonts w:ascii="Calibri Light" w:hAnsi="Calibri Light"/>
          <w:b w:val="0"/>
          <w:sz w:val="20"/>
          <w:szCs w:val="20"/>
        </w:rPr>
        <w:tab/>
      </w:r>
      <w:r>
        <w:rPr>
          <w:rFonts w:ascii="Calibri Light" w:hAnsi="Calibri Light"/>
          <w:b w:val="0"/>
          <w:sz w:val="20"/>
          <w:szCs w:val="20"/>
        </w:rPr>
        <w:tab/>
      </w:r>
      <w:r>
        <w:rPr>
          <w:rFonts w:ascii="Calibri Light" w:hAnsi="Calibri Light"/>
          <w:b w:val="0"/>
          <w:sz w:val="20"/>
          <w:szCs w:val="20"/>
        </w:rPr>
        <w:tab/>
        <w:t xml:space="preserve">FINAL </w:t>
      </w:r>
    </w:p>
    <w:p w14:paraId="63BD30DA" w14:textId="77777777" w:rsidR="007B3F2F" w:rsidRDefault="007B3F2F">
      <w:pPr>
        <w:pStyle w:val="Authors"/>
        <w:spacing w:line="240" w:lineRule="auto"/>
        <w:rPr>
          <w:rFonts w:ascii="Calibri Light" w:hAnsi="Calibri Light"/>
          <w:b w:val="0"/>
          <w:sz w:val="20"/>
          <w:szCs w:val="20"/>
        </w:rPr>
      </w:pPr>
    </w:p>
    <w:p w14:paraId="6C07FEC6" w14:textId="77777777" w:rsidR="007B3F2F" w:rsidRDefault="007B3F2F">
      <w:pPr>
        <w:pStyle w:val="BodyText"/>
        <w:spacing w:line="240" w:lineRule="auto"/>
        <w:rPr>
          <w:rFonts w:ascii="Calibri Light" w:hAnsi="Calibri Light" w:cs="Arial"/>
          <w:sz w:val="20"/>
          <w:lang w:val="en-US"/>
        </w:rPr>
      </w:pPr>
    </w:p>
    <w:tbl>
      <w:tblPr>
        <w:tblW w:w="9864" w:type="dxa"/>
        <w:tblLayout w:type="fixed"/>
        <w:tblLook w:val="00A0" w:firstRow="1" w:lastRow="0" w:firstColumn="1" w:lastColumn="0" w:noHBand="0" w:noVBand="0"/>
      </w:tblPr>
      <w:tblGrid>
        <w:gridCol w:w="1938"/>
        <w:gridCol w:w="7926"/>
      </w:tblGrid>
      <w:tr w:rsidR="007B3F2F" w14:paraId="38EFC723" w14:textId="77777777" w:rsidTr="008D31A8">
        <w:tc>
          <w:tcPr>
            <w:tcW w:w="1938" w:type="dxa"/>
            <w:shd w:val="clear" w:color="auto" w:fill="auto"/>
          </w:tcPr>
          <w:p w14:paraId="09C5DB22" w14:textId="77777777" w:rsidR="007B3F2F" w:rsidRDefault="00845795">
            <w:pPr>
              <w:pStyle w:val="DocumentInfo"/>
              <w:widowControl w:val="0"/>
              <w:spacing w:line="240" w:lineRule="auto"/>
              <w:rPr>
                <w:rFonts w:ascii="Calibri Light" w:hAnsi="Calibri Light"/>
                <w:bCs w:val="0"/>
                <w:sz w:val="20"/>
                <w:szCs w:val="20"/>
              </w:rPr>
            </w:pPr>
            <w:r>
              <w:rPr>
                <w:rFonts w:ascii="Calibri Light" w:hAnsi="Calibri Light"/>
                <w:bCs w:val="0"/>
                <w:sz w:val="20"/>
                <w:szCs w:val="20"/>
              </w:rPr>
              <w:t>Date of Issue:</w:t>
            </w:r>
          </w:p>
        </w:tc>
        <w:tc>
          <w:tcPr>
            <w:tcW w:w="7926" w:type="dxa"/>
            <w:shd w:val="clear" w:color="auto" w:fill="auto"/>
          </w:tcPr>
          <w:p w14:paraId="06745BBB" w14:textId="77777777" w:rsidR="007B3F2F" w:rsidRDefault="00845795">
            <w:pPr>
              <w:pStyle w:val="DocumentInfo"/>
              <w:widowControl w:val="0"/>
              <w:spacing w:line="240" w:lineRule="auto"/>
              <w:rPr>
                <w:rFonts w:ascii="Calibri Light" w:hAnsi="Calibri Light"/>
                <w:bCs w:val="0"/>
                <w:sz w:val="20"/>
                <w:szCs w:val="20"/>
              </w:rPr>
            </w:pPr>
            <w:r>
              <w:rPr>
                <w:rFonts w:ascii="Calibri Light" w:hAnsi="Calibri Light"/>
                <w:bCs w:val="0"/>
                <w:sz w:val="20"/>
                <w:szCs w:val="20"/>
              </w:rPr>
              <w:t>07/11/2022</w:t>
            </w:r>
          </w:p>
        </w:tc>
      </w:tr>
      <w:tr w:rsidR="007B3F2F" w14:paraId="48653FCA" w14:textId="77777777" w:rsidTr="008D31A8">
        <w:tc>
          <w:tcPr>
            <w:tcW w:w="1938" w:type="dxa"/>
            <w:shd w:val="clear" w:color="auto" w:fill="auto"/>
          </w:tcPr>
          <w:p w14:paraId="7E51490C" w14:textId="77777777" w:rsidR="007B3F2F" w:rsidRDefault="007B3F2F">
            <w:pPr>
              <w:pStyle w:val="DocumentInfo"/>
              <w:widowControl w:val="0"/>
              <w:spacing w:line="240" w:lineRule="auto"/>
              <w:rPr>
                <w:rFonts w:ascii="Calibri Light" w:hAnsi="Calibri Light"/>
                <w:bCs w:val="0"/>
                <w:sz w:val="20"/>
                <w:szCs w:val="20"/>
              </w:rPr>
            </w:pPr>
          </w:p>
        </w:tc>
        <w:tc>
          <w:tcPr>
            <w:tcW w:w="7926" w:type="dxa"/>
            <w:shd w:val="clear" w:color="auto" w:fill="auto"/>
          </w:tcPr>
          <w:p w14:paraId="0F6C4A26" w14:textId="77777777" w:rsidR="007B3F2F" w:rsidRDefault="007B3F2F">
            <w:pPr>
              <w:pStyle w:val="DocCode"/>
              <w:widowControl w:val="0"/>
              <w:spacing w:line="240" w:lineRule="auto"/>
              <w:rPr>
                <w:rFonts w:ascii="Calibri Light" w:hAnsi="Calibri Light"/>
                <w:bCs/>
                <w:sz w:val="20"/>
                <w:szCs w:val="20"/>
              </w:rPr>
            </w:pPr>
          </w:p>
        </w:tc>
      </w:tr>
    </w:tbl>
    <w:p w14:paraId="6F4CF3C2" w14:textId="77777777" w:rsidR="007B3F2F" w:rsidRDefault="007B3F2F">
      <w:pPr>
        <w:pStyle w:val="DocumentInfo"/>
        <w:spacing w:line="240" w:lineRule="auto"/>
        <w:rPr>
          <w:rFonts w:ascii="Calibri Light" w:hAnsi="Calibri Light"/>
          <w:b/>
          <w:sz w:val="20"/>
          <w:szCs w:val="20"/>
        </w:rPr>
      </w:pPr>
    </w:p>
    <w:p w14:paraId="76304F56" w14:textId="77777777" w:rsidR="007B3F2F" w:rsidRDefault="007B3F2F">
      <w:pPr>
        <w:pStyle w:val="DocumentInfo"/>
        <w:spacing w:line="240" w:lineRule="auto"/>
        <w:rPr>
          <w:rFonts w:ascii="Calibri Light" w:hAnsi="Calibri Light"/>
          <w:b/>
          <w:sz w:val="20"/>
          <w:szCs w:val="20"/>
        </w:rPr>
      </w:pPr>
    </w:p>
    <w:p w14:paraId="6BF98451" w14:textId="5E5606B1" w:rsidR="009E3205" w:rsidRDefault="009E3205">
      <w:pPr>
        <w:sectPr w:rsidR="009E3205" w:rsidSect="00672468">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pgNumType w:start="1"/>
          <w:cols w:space="720"/>
          <w:formProt w:val="0"/>
          <w:titlePg/>
          <w:docGrid w:linePitch="326"/>
        </w:sectPr>
      </w:pPr>
      <w:bookmarkStart w:id="0" w:name="_Toc349141061"/>
      <w:bookmarkEnd w:id="0"/>
    </w:p>
    <w:p w14:paraId="36608BCE" w14:textId="77777777" w:rsidR="007B3F2F" w:rsidRDefault="007B3F2F">
      <w:pPr>
        <w:rPr>
          <w:rFonts w:ascii="Calibri Light" w:hAnsi="Calibri Light" w:cs="Arial"/>
          <w:b/>
          <w:sz w:val="20"/>
          <w:szCs w:val="20"/>
        </w:rPr>
      </w:pPr>
    </w:p>
    <w:p w14:paraId="30E03787" w14:textId="77777777" w:rsidR="007B3F2F" w:rsidRDefault="00845795">
      <w:pPr>
        <w:rPr>
          <w:rFonts w:ascii="Calibri Light" w:hAnsi="Calibri Light" w:cs="Arial"/>
          <w:b/>
          <w:sz w:val="20"/>
          <w:szCs w:val="20"/>
        </w:rPr>
      </w:pPr>
      <w:bookmarkStart w:id="1" w:name="_Toc3491410611"/>
      <w:bookmarkStart w:id="2" w:name="_Toc349906661"/>
      <w:bookmarkEnd w:id="1"/>
      <w:r>
        <w:rPr>
          <w:rFonts w:ascii="Calibri Light" w:hAnsi="Calibri Light" w:cs="Arial"/>
          <w:b/>
          <w:sz w:val="20"/>
          <w:szCs w:val="20"/>
        </w:rPr>
        <w:t>Foreword</w:t>
      </w:r>
      <w:bookmarkEnd w:id="2"/>
    </w:p>
    <w:p w14:paraId="24BEF9C8" w14:textId="77777777" w:rsidR="007B3F2F" w:rsidRDefault="00845795">
      <w:pPr>
        <w:pStyle w:val="BodyText"/>
        <w:rPr>
          <w:rFonts w:ascii="Calibri Light" w:hAnsi="Calibri Light" w:cs="Arial"/>
          <w:sz w:val="20"/>
        </w:rPr>
      </w:pPr>
      <w:bookmarkStart w:id="3" w:name="_Ref130122345"/>
      <w:bookmarkStart w:id="4" w:name="_Toc221523409"/>
      <w:bookmarkEnd w:id="3"/>
      <w:r>
        <w:rPr>
          <w:rFonts w:ascii="Calibri Light" w:hAnsi="Calibri Light" w:cs="Arial"/>
          <w:sz w:val="20"/>
        </w:rPr>
        <w:t>UbuntuNet Alliance reserve the rights:</w:t>
      </w:r>
      <w:bookmarkEnd w:id="4"/>
    </w:p>
    <w:p w14:paraId="4D8128ED" w14:textId="77777777" w:rsidR="007B3F2F" w:rsidRDefault="00845795">
      <w:pPr>
        <w:pStyle w:val="BodyText"/>
        <w:numPr>
          <w:ilvl w:val="0"/>
          <w:numId w:val="15"/>
        </w:numPr>
        <w:rPr>
          <w:rFonts w:ascii="Calibri Light" w:hAnsi="Calibri Light" w:cs="Arial"/>
          <w:sz w:val="20"/>
        </w:rPr>
      </w:pPr>
      <w:r>
        <w:rPr>
          <w:rFonts w:ascii="Calibri Light" w:hAnsi="Calibri Light" w:cs="Arial"/>
          <w:sz w:val="20"/>
        </w:rPr>
        <w:t>to award one or more or no contracts whatsoever as a result of this procurement process;</w:t>
      </w:r>
    </w:p>
    <w:p w14:paraId="6F0BD992" w14:textId="77777777" w:rsidR="007B3F2F" w:rsidRDefault="00845795">
      <w:pPr>
        <w:pStyle w:val="BodyText"/>
        <w:numPr>
          <w:ilvl w:val="0"/>
          <w:numId w:val="15"/>
        </w:numPr>
        <w:rPr>
          <w:rFonts w:ascii="Calibri Light" w:hAnsi="Calibri Light" w:cs="Arial"/>
          <w:sz w:val="20"/>
        </w:rPr>
      </w:pPr>
      <w:r>
        <w:rPr>
          <w:rFonts w:ascii="Calibri Light" w:hAnsi="Calibri Light" w:cs="Arial"/>
          <w:sz w:val="20"/>
        </w:rPr>
        <w:t>to vary the bid timetable (including the content of the phases) as it considers appropriate at any time. Any material changes will be notified to the person each Bidder has nominated for contact purposes;</w:t>
      </w:r>
    </w:p>
    <w:p w14:paraId="34A6AF33" w14:textId="77777777" w:rsidR="007B3F2F" w:rsidRDefault="00845795">
      <w:pPr>
        <w:pStyle w:val="BodyText"/>
        <w:numPr>
          <w:ilvl w:val="0"/>
          <w:numId w:val="15"/>
        </w:numPr>
        <w:rPr>
          <w:rFonts w:ascii="Calibri Light" w:hAnsi="Calibri Light" w:cs="Arial"/>
          <w:sz w:val="20"/>
        </w:rPr>
      </w:pPr>
      <w:r>
        <w:rPr>
          <w:rFonts w:ascii="Calibri Light" w:hAnsi="Calibri Light" w:cs="Arial"/>
          <w:sz w:val="20"/>
        </w:rPr>
        <w:t>to make whatever changes it sees fit to the structure or content of the procurement process, within the principles of fair, reasonable and non-discriminatory treatment of Bidders;</w:t>
      </w:r>
    </w:p>
    <w:p w14:paraId="799C066C" w14:textId="77777777" w:rsidR="007B3F2F" w:rsidRDefault="00845795">
      <w:pPr>
        <w:pStyle w:val="BodyText"/>
        <w:numPr>
          <w:ilvl w:val="0"/>
          <w:numId w:val="15"/>
        </w:numPr>
        <w:rPr>
          <w:rFonts w:ascii="Calibri Light" w:hAnsi="Calibri Light" w:cs="Arial"/>
          <w:sz w:val="20"/>
        </w:rPr>
      </w:pPr>
      <w:r>
        <w:rPr>
          <w:rFonts w:ascii="Calibri Light" w:hAnsi="Calibri Light" w:cs="Arial"/>
          <w:sz w:val="20"/>
        </w:rPr>
        <w:t xml:space="preserve">to withdraw this Invitation to Tender (ITT) at any time or to re-invite Responses on the same or any alternative basis; </w:t>
      </w:r>
    </w:p>
    <w:p w14:paraId="71AF67B3" w14:textId="77777777" w:rsidR="007B3F2F" w:rsidRDefault="00845795">
      <w:pPr>
        <w:pStyle w:val="BodyText"/>
        <w:numPr>
          <w:ilvl w:val="0"/>
          <w:numId w:val="15"/>
        </w:numPr>
        <w:rPr>
          <w:rFonts w:ascii="Calibri Light" w:hAnsi="Calibri Light" w:cs="Arial"/>
          <w:sz w:val="20"/>
        </w:rPr>
      </w:pPr>
      <w:r>
        <w:rPr>
          <w:rFonts w:ascii="Calibri Light" w:hAnsi="Calibri Light" w:cs="Arial"/>
          <w:sz w:val="20"/>
        </w:rPr>
        <w:t>to seek clarification in relation to the information submitted by the Bidders. The Bidders must respond promptly in writing; and</w:t>
      </w:r>
    </w:p>
    <w:p w14:paraId="712A31A4" w14:textId="77777777" w:rsidR="007B3F2F" w:rsidRDefault="00845795">
      <w:pPr>
        <w:pStyle w:val="BodyText"/>
        <w:numPr>
          <w:ilvl w:val="0"/>
          <w:numId w:val="15"/>
        </w:numPr>
        <w:rPr>
          <w:rFonts w:ascii="Calibri Light" w:hAnsi="Calibri Light" w:cs="Arial"/>
          <w:sz w:val="20"/>
        </w:rPr>
      </w:pPr>
      <w:r>
        <w:rPr>
          <w:rFonts w:ascii="Calibri Light" w:hAnsi="Calibri Light" w:cs="Arial"/>
          <w:sz w:val="20"/>
        </w:rPr>
        <w:t>to select a Response which is incomplete or not formatted in accordance with this ITT or not provided in the media required by this ITT regardless of whether other complete or more complete Responses or Responses formatted in accordance with this ITT were submitted by other Bidders.</w:t>
      </w:r>
    </w:p>
    <w:p w14:paraId="7ABF44E7" w14:textId="77777777" w:rsidR="007B3F2F" w:rsidRDefault="00845795">
      <w:pPr>
        <w:rPr>
          <w:rFonts w:ascii="Calibri Light" w:hAnsi="Calibri Light" w:cs="Arial"/>
          <w:sz w:val="20"/>
          <w:szCs w:val="20"/>
        </w:rPr>
      </w:pPr>
      <w:bookmarkStart w:id="5" w:name="_Ref1301223451"/>
      <w:bookmarkStart w:id="6" w:name="_Toc221523413"/>
      <w:bookmarkEnd w:id="5"/>
      <w:r>
        <w:rPr>
          <w:rFonts w:ascii="Calibri Light" w:hAnsi="Calibri Light" w:cs="Arial"/>
          <w:sz w:val="20"/>
          <w:szCs w:val="20"/>
        </w:rPr>
        <w:t>Any expenditure, costs, liability, work or effort undertaken or incurred in proceeding and/or participating in this procurement ("Bidder Costs") is a matter solely for the commercial judgement of Bidders, and UbuntuNet Alliance will not be liable to reimburse or compensate the Bidders in respect of any of the Bidder Costs.</w:t>
      </w:r>
      <w:bookmarkEnd w:id="6"/>
    </w:p>
    <w:p w14:paraId="16C35A84" w14:textId="77777777" w:rsidR="007B3F2F" w:rsidRDefault="007B3F2F">
      <w:pPr>
        <w:rPr>
          <w:rFonts w:ascii="Calibri Light" w:hAnsi="Calibri Light" w:cs="Arial"/>
          <w:sz w:val="20"/>
          <w:szCs w:val="20"/>
        </w:rPr>
      </w:pPr>
    </w:p>
    <w:p w14:paraId="5F743286" w14:textId="4318C488" w:rsidR="007B3F2F" w:rsidRDefault="00845795">
      <w:pPr>
        <w:pStyle w:val="BodyText"/>
        <w:rPr>
          <w:rFonts w:ascii="Calibri Light" w:hAnsi="Calibri Light" w:cs="Arial"/>
          <w:sz w:val="20"/>
        </w:rPr>
      </w:pPr>
      <w:r>
        <w:rPr>
          <w:rFonts w:ascii="Calibri Light" w:hAnsi="Calibri Light" w:cs="Arial"/>
          <w:sz w:val="20"/>
        </w:rPr>
        <w:t xml:space="preserve">Information provided in response to this Invitation </w:t>
      </w:r>
      <w:proofErr w:type="gramStart"/>
      <w:r>
        <w:rPr>
          <w:rFonts w:ascii="Calibri Light" w:hAnsi="Calibri Light" w:cs="Arial"/>
          <w:sz w:val="20"/>
        </w:rPr>
        <w:t>To</w:t>
      </w:r>
      <w:proofErr w:type="gramEnd"/>
      <w:r w:rsidR="00142AA2">
        <w:rPr>
          <w:rFonts w:ascii="Calibri Light" w:hAnsi="Calibri Light" w:cs="Arial"/>
          <w:sz w:val="20"/>
        </w:rPr>
        <w:t xml:space="preserve"> </w:t>
      </w:r>
      <w:r>
        <w:rPr>
          <w:rFonts w:ascii="Calibri Light" w:hAnsi="Calibri Light" w:cs="Arial"/>
          <w:sz w:val="20"/>
        </w:rPr>
        <w:t>Tender (ITT) may be shared with any National Research and Education Network (NREN) that is a member of the UbuntuNet Alliance and/or their professional advisors. The information will be held in confidence and used solely for the purpose of this procurement and awarding any resultant framework agreements or contract(s).</w:t>
      </w:r>
    </w:p>
    <w:p w14:paraId="07C31DD8" w14:textId="77777777" w:rsidR="007B3F2F" w:rsidRDefault="00845795">
      <w:pPr>
        <w:pStyle w:val="BodyText"/>
        <w:spacing w:line="240" w:lineRule="auto"/>
        <w:rPr>
          <w:rFonts w:ascii="Calibri Light" w:eastAsia="Times New Roman" w:hAnsi="Calibri Light" w:cs="Arial"/>
          <w:color w:val="000000" w:themeColor="text1"/>
          <w:sz w:val="20"/>
          <w:lang w:eastAsia="hi-IN" w:bidi="hi-IN"/>
        </w:rPr>
      </w:pPr>
      <w:r>
        <w:rPr>
          <w:rFonts w:ascii="Calibri Light" w:eastAsia="Times New Roman" w:hAnsi="Calibri Light" w:cs="Arial"/>
          <w:color w:val="000000" w:themeColor="text1"/>
          <w:sz w:val="20"/>
          <w:lang w:eastAsia="hi-IN" w:bidi="hi-IN"/>
        </w:rPr>
        <w:t>The term “Bidder” will be used to describe economic operators who respond to this Invitation to Tender.</w:t>
      </w:r>
    </w:p>
    <w:p w14:paraId="635C8ECE" w14:textId="77777777" w:rsidR="007B3F2F" w:rsidRDefault="00845795">
      <w:pPr>
        <w:rPr>
          <w:rFonts w:ascii="Calibri Light" w:hAnsi="Calibri Light" w:cs="Arial"/>
          <w:color w:val="000000" w:themeColor="text1"/>
          <w:sz w:val="20"/>
          <w:szCs w:val="20"/>
          <w:lang w:eastAsia="hi-IN" w:bidi="hi-IN"/>
        </w:rPr>
      </w:pPr>
      <w:r>
        <w:br w:type="page"/>
      </w:r>
    </w:p>
    <w:p w14:paraId="70DF5C89" w14:textId="77777777" w:rsidR="007B3F2F" w:rsidRDefault="00845795">
      <w:pPr>
        <w:pStyle w:val="Heading8paragraphs"/>
        <w:numPr>
          <w:ilvl w:val="0"/>
          <w:numId w:val="19"/>
        </w:numPr>
        <w:tabs>
          <w:tab w:val="clear" w:pos="170"/>
          <w:tab w:val="left" w:pos="426"/>
        </w:tabs>
        <w:spacing w:line="240" w:lineRule="auto"/>
        <w:rPr>
          <w:b/>
          <w:bCs w:val="0"/>
          <w:color w:val="4F81BD" w:themeColor="accent1"/>
          <w:sz w:val="20"/>
          <w:szCs w:val="20"/>
        </w:rPr>
      </w:pPr>
      <w:bookmarkStart w:id="7" w:name="_Toc476042407"/>
      <w:bookmarkStart w:id="8" w:name="_Toc432785379"/>
      <w:r>
        <w:rPr>
          <w:b/>
          <w:bCs w:val="0"/>
          <w:color w:val="4F81BD" w:themeColor="accent1"/>
          <w:sz w:val="20"/>
          <w:szCs w:val="20"/>
        </w:rPr>
        <w:lastRenderedPageBreak/>
        <w:t>Guidance Notes for Applicants</w:t>
      </w:r>
      <w:bookmarkEnd w:id="7"/>
      <w:bookmarkEnd w:id="8"/>
    </w:p>
    <w:p w14:paraId="43EDDC98" w14:textId="48E68935" w:rsidR="007B3F2F" w:rsidRDefault="00845795">
      <w:pPr>
        <w:pStyle w:val="Heading8paragraphs"/>
        <w:keepNext w:val="0"/>
        <w:numPr>
          <w:ilvl w:val="1"/>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 xml:space="preserve">This “Invitation to Tender (ITT)” is part two of a document set in respect of this tender procedure, which emulates the process referred to as an open procedure.  Whilst this tender is not being formally conducted under the auspices of the European Commission </w:t>
      </w:r>
      <w:r w:rsidR="00142AA2">
        <w:rPr>
          <w:rFonts w:eastAsia="Times New Roman" w:cs="Arial"/>
          <w:bCs w:val="0"/>
          <w:color w:val="000000" w:themeColor="text1"/>
          <w:kern w:val="0"/>
          <w:sz w:val="20"/>
          <w:szCs w:val="20"/>
          <w:lang w:eastAsia="hi-IN" w:bidi="hi-IN"/>
        </w:rPr>
        <w:t>24/14/EC Procurement Directive</w:t>
      </w:r>
      <w:r w:rsidR="00142AA2">
        <w:rPr>
          <w:rStyle w:val="FootnoteReference"/>
          <w:rFonts w:eastAsia="Times New Roman" w:cs="Arial"/>
          <w:bCs w:val="0"/>
          <w:color w:val="000000" w:themeColor="text1"/>
          <w:kern w:val="0"/>
          <w:sz w:val="20"/>
          <w:szCs w:val="20"/>
          <w:lang w:eastAsia="hi-IN" w:bidi="hi-IN"/>
        </w:rPr>
        <w:footnoteReference w:id="1"/>
      </w:r>
      <w:r w:rsidR="00142AA2">
        <w:rPr>
          <w:rFonts w:eastAsia="Times New Roman" w:cs="Arial"/>
          <w:bCs w:val="0"/>
          <w:color w:val="000000" w:themeColor="text1"/>
          <w:kern w:val="0"/>
          <w:sz w:val="20"/>
          <w:szCs w:val="20"/>
          <w:lang w:eastAsia="hi-IN" w:bidi="hi-IN"/>
        </w:rPr>
        <w:t xml:space="preserve">, </w:t>
      </w:r>
      <w:r>
        <w:rPr>
          <w:rFonts w:eastAsia="Times New Roman" w:cs="Arial"/>
          <w:bCs w:val="0"/>
          <w:color w:val="000000" w:themeColor="text1"/>
          <w:kern w:val="0"/>
          <w:sz w:val="20"/>
          <w:szCs w:val="20"/>
          <w:lang w:eastAsia="hi-IN" w:bidi="hi-IN"/>
        </w:rPr>
        <w:t>the model for transparency and fair treatment of bidders (as laid out in said Procurement Directive) shall apply to the activities of the UbuntuNet and its advisors in respect of this process at all times.</w:t>
      </w:r>
    </w:p>
    <w:p w14:paraId="1734918E" w14:textId="5E2A89B3" w:rsidR="007B3F2F" w:rsidRPr="002A1FA1" w:rsidRDefault="00845795">
      <w:pPr>
        <w:pStyle w:val="Heading8paragraphs"/>
        <w:keepNext w:val="0"/>
        <w:numPr>
          <w:ilvl w:val="1"/>
          <w:numId w:val="19"/>
        </w:numPr>
        <w:spacing w:line="240" w:lineRule="auto"/>
        <w:rPr>
          <w:rFonts w:eastAsia="Times New Roman" w:cs="Arial"/>
          <w:bCs w:val="0"/>
          <w:color w:val="000000" w:themeColor="text1"/>
          <w:kern w:val="0"/>
          <w:sz w:val="20"/>
          <w:szCs w:val="20"/>
          <w:lang w:eastAsia="hi-IN" w:bidi="hi-IN"/>
        </w:rPr>
      </w:pPr>
      <w:r w:rsidRPr="002A1FA1">
        <w:rPr>
          <w:rFonts w:eastAsia="Times New Roman" w:cs="Arial"/>
          <w:bCs w:val="0"/>
          <w:color w:val="000000" w:themeColor="text1"/>
          <w:kern w:val="0"/>
          <w:sz w:val="20"/>
          <w:szCs w:val="20"/>
          <w:lang w:eastAsia="hi-IN" w:bidi="hi-IN"/>
        </w:rPr>
        <w:t>All tender documents are available to download from the UbuntuNet Alliance website at</w:t>
      </w:r>
      <w:r w:rsidRPr="002A1FA1">
        <w:rPr>
          <w:sz w:val="20"/>
          <w:szCs w:val="20"/>
        </w:rPr>
        <w:t xml:space="preserve"> </w:t>
      </w:r>
      <w:hyperlink r:id="rId18" w:history="1">
        <w:r w:rsidR="002A1FA1" w:rsidRPr="002A1FA1">
          <w:rPr>
            <w:rStyle w:val="Hyperlink"/>
            <w:sz w:val="20"/>
            <w:szCs w:val="20"/>
          </w:rPr>
          <w:t>https://ubuntunet.net/2022/11/supply-installation-support-cloud-infrastructure-kampala-re-advertised/</w:t>
        </w:r>
      </w:hyperlink>
      <w:r w:rsidR="002A1FA1" w:rsidRPr="002A1FA1">
        <w:rPr>
          <w:sz w:val="20"/>
          <w:szCs w:val="20"/>
        </w:rPr>
        <w:t xml:space="preserve"> </w:t>
      </w:r>
      <w:r w:rsidRPr="002A1FA1">
        <w:rPr>
          <w:sz w:val="20"/>
          <w:szCs w:val="20"/>
        </w:rPr>
        <w:t xml:space="preserve"> </w:t>
      </w:r>
    </w:p>
    <w:p w14:paraId="56C0C25C" w14:textId="77777777" w:rsidR="007B3F2F" w:rsidRDefault="00845795">
      <w:pPr>
        <w:pStyle w:val="Heading8paragraphs"/>
        <w:keepNext w:val="0"/>
        <w:numPr>
          <w:ilvl w:val="1"/>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 xml:space="preserve">Please return a completed version of this and all documents and correspondence via email to </w:t>
      </w:r>
      <w:r>
        <w:rPr>
          <w:rFonts w:eastAsia="Times New Roman" w:cs="Arial"/>
          <w:bCs w:val="0"/>
          <w:color w:val="000000" w:themeColor="text1"/>
          <w:kern w:val="0"/>
          <w:sz w:val="20"/>
          <w:szCs w:val="20"/>
          <w:highlight w:val="yellow"/>
          <w:lang w:eastAsia="hi-IN" w:bidi="hi-IN"/>
        </w:rPr>
        <w:t>procurement@ubuntunet.net</w:t>
      </w:r>
    </w:p>
    <w:p w14:paraId="3BED3217" w14:textId="77777777" w:rsidR="007B3F2F" w:rsidRDefault="00845795">
      <w:pPr>
        <w:pStyle w:val="Heading8paragraphs"/>
        <w:keepNext w:val="0"/>
        <w:numPr>
          <w:ilvl w:val="1"/>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 xml:space="preserve">“You”/ “Your” or “Bidder” means the body completing these questions </w:t>
      </w:r>
      <w:proofErr w:type="gramStart"/>
      <w:r>
        <w:rPr>
          <w:rFonts w:eastAsia="Times New Roman" w:cs="Arial"/>
          <w:bCs w:val="0"/>
          <w:color w:val="000000" w:themeColor="text1"/>
          <w:kern w:val="0"/>
          <w:sz w:val="20"/>
          <w:szCs w:val="20"/>
          <w:lang w:eastAsia="hi-IN" w:bidi="hi-IN"/>
        </w:rPr>
        <w:t>i.e.</w:t>
      </w:r>
      <w:proofErr w:type="gramEnd"/>
      <w:r>
        <w:rPr>
          <w:rFonts w:eastAsia="Times New Roman" w:cs="Arial"/>
          <w:bCs w:val="0"/>
          <w:color w:val="000000" w:themeColor="text1"/>
          <w:kern w:val="0"/>
          <w:sz w:val="20"/>
          <w:szCs w:val="20"/>
          <w:lang w:eastAsia="hi-IN" w:bidi="hi-IN"/>
        </w:rPr>
        <w:t xml:space="preserve"> the legal entity seeking to be invited to the next stage of the procurement process and responsible for the information provided. For the avoidance of doubt, the term ‘Bidder’ is intended to cover any economic operator as defined by the EC Procurement Directives.</w:t>
      </w:r>
    </w:p>
    <w:p w14:paraId="15A78110" w14:textId="5A8CD1E4" w:rsidR="007B3F2F" w:rsidRDefault="00845795">
      <w:pPr>
        <w:pStyle w:val="Heading8paragraphs"/>
        <w:keepNext w:val="0"/>
        <w:numPr>
          <w:ilvl w:val="1"/>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Bidders must ensure that all questions are completed accurately and concisely</w:t>
      </w:r>
      <w:r w:rsidR="00A46108">
        <w:rPr>
          <w:rFonts w:eastAsia="Times New Roman" w:cs="Arial"/>
          <w:bCs w:val="0"/>
          <w:color w:val="000000" w:themeColor="text1"/>
          <w:kern w:val="0"/>
          <w:sz w:val="20"/>
          <w:szCs w:val="20"/>
          <w:lang w:eastAsia="hi-IN" w:bidi="hi-IN"/>
        </w:rPr>
        <w:t>.</w:t>
      </w:r>
    </w:p>
    <w:p w14:paraId="560EFB15" w14:textId="77777777" w:rsidR="007B3F2F" w:rsidRDefault="00845795">
      <w:pPr>
        <w:pStyle w:val="Heading8paragraphs"/>
        <w:keepNext w:val="0"/>
        <w:numPr>
          <w:ilvl w:val="1"/>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 xml:space="preserve">Where a “Yes” or “No” answer is required, Bidders shall mark the relevant checkbox so as not to create ambiguity for evaluators. </w:t>
      </w:r>
    </w:p>
    <w:p w14:paraId="17C33E48" w14:textId="77777777" w:rsidR="007B3F2F" w:rsidRDefault="00845795">
      <w:pPr>
        <w:pStyle w:val="Heading8paragraphs"/>
        <w:keepNext w:val="0"/>
        <w:numPr>
          <w:ilvl w:val="1"/>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 xml:space="preserve">Information must be entered into the appropriate answer boxes except where additional documentation is required or specifically requested. </w:t>
      </w:r>
    </w:p>
    <w:p w14:paraId="383907FB" w14:textId="5CB212DA" w:rsidR="007B3F2F" w:rsidRDefault="00845795">
      <w:pPr>
        <w:pStyle w:val="Heading8paragraphs"/>
        <w:keepNext w:val="0"/>
        <w:numPr>
          <w:ilvl w:val="1"/>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Should you need to provide additional Appendices in response to the questions, these should be numbered clearly and listed as part of your declaration.</w:t>
      </w:r>
    </w:p>
    <w:p w14:paraId="7EF3E805" w14:textId="77777777" w:rsidR="007B3F2F" w:rsidRDefault="00845795">
      <w:pPr>
        <w:pStyle w:val="Heading8paragraphs"/>
        <w:keepNext w:val="0"/>
        <w:numPr>
          <w:ilvl w:val="1"/>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 xml:space="preserve">Bidders must not alter any questions set out in the ITT in their response. </w:t>
      </w:r>
    </w:p>
    <w:p w14:paraId="6E18FEBA" w14:textId="77777777" w:rsidR="007B3F2F" w:rsidRDefault="00845795">
      <w:pPr>
        <w:pStyle w:val="Heading8paragraphs"/>
        <w:keepNext w:val="0"/>
        <w:numPr>
          <w:ilvl w:val="1"/>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Bidders must not cross-reference their answer to one question in their answer to another, even where there is commonality. Cross-referenced questions will not be evaluated and a score of zero / fail will be applied in that scenario.</w:t>
      </w:r>
    </w:p>
    <w:p w14:paraId="4FF10999" w14:textId="77777777" w:rsidR="007B3F2F" w:rsidRDefault="00845795">
      <w:pPr>
        <w:pStyle w:val="Heading8paragraphs"/>
        <w:keepNext w:val="0"/>
        <w:numPr>
          <w:ilvl w:val="1"/>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The Alliance may disregard any part of an answer to an ITT question that exceeds the word limit (where one is specified) or when a response is considered disproportionate.  For example, do not submit what may be considered standard sales literature as part of your bid where it adds little or no value to the evaluation process.</w:t>
      </w:r>
    </w:p>
    <w:p w14:paraId="385FBC51" w14:textId="6D160C58" w:rsidR="007B3F2F" w:rsidRPr="00172B8A" w:rsidRDefault="00845795" w:rsidP="008D31A8">
      <w:pPr>
        <w:pStyle w:val="Heading8paragraphs"/>
        <w:keepNext w:val="0"/>
        <w:numPr>
          <w:ilvl w:val="1"/>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You may use the checklist below to confirm that all the details to the requirements in this ITT document have been sufficiently completed and/or provided</w:t>
      </w:r>
      <w:r w:rsidR="00172B8A">
        <w:rPr>
          <w:rFonts w:eastAsia="Times New Roman" w:cs="Arial"/>
          <w:bCs w:val="0"/>
          <w:color w:val="000000" w:themeColor="text1"/>
          <w:kern w:val="0"/>
          <w:sz w:val="20"/>
          <w:szCs w:val="20"/>
          <w:lang w:eastAsia="hi-IN" w:bidi="hi-IN"/>
        </w:rPr>
        <w:t>.</w:t>
      </w:r>
    </w:p>
    <w:p w14:paraId="227D44CE" w14:textId="12BEC7B7" w:rsidR="008E0B50" w:rsidRPr="008D31A8" w:rsidRDefault="008E0B50" w:rsidP="008D31A8">
      <w:pPr>
        <w:pStyle w:val="Caption"/>
        <w:keepNext/>
        <w:rPr>
          <w:rFonts w:ascii="Calibri" w:hAnsi="Calibri" w:cs="Calibri"/>
          <w:sz w:val="20"/>
        </w:rPr>
      </w:pPr>
      <w:r w:rsidRPr="008D31A8">
        <w:rPr>
          <w:rFonts w:ascii="Calibri" w:hAnsi="Calibri" w:cs="Calibri"/>
          <w:sz w:val="20"/>
        </w:rPr>
        <w:t xml:space="preserve">Table </w:t>
      </w:r>
      <w:r w:rsidRPr="008D31A8">
        <w:rPr>
          <w:rFonts w:ascii="Calibri" w:hAnsi="Calibri" w:cs="Calibri"/>
          <w:sz w:val="20"/>
        </w:rPr>
        <w:fldChar w:fldCharType="begin"/>
      </w:r>
      <w:r w:rsidRPr="008D31A8">
        <w:rPr>
          <w:rFonts w:ascii="Calibri" w:hAnsi="Calibri" w:cs="Calibri"/>
          <w:sz w:val="20"/>
        </w:rPr>
        <w:instrText xml:space="preserve"> SEQ Table \* ARABIC </w:instrText>
      </w:r>
      <w:r w:rsidRPr="008D31A8">
        <w:rPr>
          <w:rFonts w:ascii="Calibri" w:hAnsi="Calibri" w:cs="Calibri"/>
          <w:sz w:val="20"/>
        </w:rPr>
        <w:fldChar w:fldCharType="separate"/>
      </w:r>
      <w:r w:rsidRPr="008D31A8">
        <w:rPr>
          <w:rFonts w:ascii="Calibri" w:hAnsi="Calibri" w:cs="Calibri"/>
          <w:noProof/>
          <w:sz w:val="20"/>
        </w:rPr>
        <w:t>1</w:t>
      </w:r>
      <w:r w:rsidRPr="008D31A8">
        <w:rPr>
          <w:rFonts w:ascii="Calibri" w:hAnsi="Calibri" w:cs="Calibri"/>
          <w:sz w:val="20"/>
        </w:rPr>
        <w:fldChar w:fldCharType="end"/>
      </w:r>
      <w:r w:rsidRPr="008D31A8">
        <w:rPr>
          <w:rFonts w:ascii="Calibri" w:hAnsi="Calibri" w:cs="Calibri"/>
          <w:sz w:val="20"/>
        </w:rPr>
        <w:t>: Bidder Checklist</w:t>
      </w:r>
    </w:p>
    <w:tbl>
      <w:tblPr>
        <w:tblStyle w:val="GridTable2-Accent1"/>
        <w:tblW w:w="9639" w:type="dxa"/>
        <w:tblLayout w:type="fixed"/>
        <w:tblLook w:val="04A0" w:firstRow="1" w:lastRow="0" w:firstColumn="1" w:lastColumn="0" w:noHBand="0" w:noVBand="1"/>
      </w:tblPr>
      <w:tblGrid>
        <w:gridCol w:w="567"/>
        <w:gridCol w:w="7513"/>
        <w:gridCol w:w="1559"/>
      </w:tblGrid>
      <w:tr w:rsidR="00172B8A" w14:paraId="35B0D474" w14:textId="77777777" w:rsidTr="008D3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bottom w:val="single" w:sz="12" w:space="0" w:color="95B3D7"/>
            </w:tcBorders>
          </w:tcPr>
          <w:p w14:paraId="4BC84644" w14:textId="77777777" w:rsidR="00172B8A" w:rsidRDefault="00172B8A">
            <w:pPr>
              <w:pStyle w:val="Heading8paragraphs"/>
              <w:keepNext w:val="0"/>
              <w:widowControl w:val="0"/>
              <w:spacing w:line="240" w:lineRule="auto"/>
              <w:ind w:left="0" w:firstLine="0"/>
              <w:rPr>
                <w:rFonts w:eastAsia="Times New Roman" w:cs="Arial"/>
                <w:bCs/>
                <w:color w:val="000000" w:themeColor="text1"/>
                <w:kern w:val="0"/>
                <w:sz w:val="20"/>
                <w:szCs w:val="20"/>
                <w:lang w:eastAsia="hi-IN" w:bidi="hi-IN"/>
              </w:rPr>
            </w:pPr>
            <w:r>
              <w:rPr>
                <w:rFonts w:eastAsia="Times New Roman" w:cs="Arial"/>
                <w:bCs/>
                <w:color w:val="000000" w:themeColor="text1"/>
                <w:kern w:val="0"/>
                <w:sz w:val="20"/>
                <w:szCs w:val="20"/>
                <w:lang w:eastAsia="hi-IN" w:bidi="hi-IN"/>
              </w:rPr>
              <w:t>No</w:t>
            </w:r>
          </w:p>
        </w:tc>
        <w:tc>
          <w:tcPr>
            <w:tcW w:w="7513" w:type="dxa"/>
            <w:tcBorders>
              <w:bottom w:val="single" w:sz="12" w:space="0" w:color="95B3D7"/>
            </w:tcBorders>
          </w:tcPr>
          <w:p w14:paraId="5D3C8C8C" w14:textId="77777777" w:rsidR="00172B8A" w:rsidRDefault="00172B8A">
            <w:pPr>
              <w:pStyle w:val="Heading8paragraphs"/>
              <w:keepNext w:val="0"/>
              <w:widowControl w:val="0"/>
              <w:spacing w:line="240" w:lineRule="auto"/>
              <w:ind w:left="0" w:firstLine="0"/>
              <w:cnfStyle w:val="100000000000" w:firstRow="1" w:lastRow="0" w:firstColumn="0" w:lastColumn="0" w:oddVBand="0" w:evenVBand="0" w:oddHBand="0" w:evenHBand="0" w:firstRowFirstColumn="0" w:firstRowLastColumn="0" w:lastRowFirstColumn="0" w:lastRowLastColumn="0"/>
              <w:rPr>
                <w:rFonts w:eastAsia="Times New Roman" w:cs="Arial"/>
                <w:bCs/>
                <w:color w:val="000000" w:themeColor="text1"/>
                <w:kern w:val="0"/>
                <w:sz w:val="20"/>
                <w:szCs w:val="20"/>
                <w:lang w:eastAsia="hi-IN" w:bidi="hi-IN"/>
              </w:rPr>
            </w:pPr>
            <w:r>
              <w:rPr>
                <w:rFonts w:eastAsia="Times New Roman" w:cs="Arial"/>
                <w:bCs/>
                <w:color w:val="000000" w:themeColor="text1"/>
                <w:kern w:val="0"/>
                <w:sz w:val="20"/>
                <w:szCs w:val="20"/>
                <w:lang w:eastAsia="hi-IN" w:bidi="hi-IN"/>
              </w:rPr>
              <w:t>Item</w:t>
            </w:r>
          </w:p>
        </w:tc>
        <w:tc>
          <w:tcPr>
            <w:tcW w:w="1559" w:type="dxa"/>
            <w:tcBorders>
              <w:bottom w:val="single" w:sz="12" w:space="0" w:color="95B3D7"/>
            </w:tcBorders>
          </w:tcPr>
          <w:p w14:paraId="76E8BBA3" w14:textId="77777777" w:rsidR="00172B8A" w:rsidRDefault="00172B8A">
            <w:pPr>
              <w:pStyle w:val="Heading8paragraphs"/>
              <w:keepNext w:val="0"/>
              <w:widowControl w:val="0"/>
              <w:spacing w:line="240" w:lineRule="auto"/>
              <w:ind w:left="0" w:firstLine="0"/>
              <w:cnfStyle w:val="100000000000" w:firstRow="1" w:lastRow="0" w:firstColumn="0" w:lastColumn="0" w:oddVBand="0" w:evenVBand="0" w:oddHBand="0" w:evenHBand="0" w:firstRowFirstColumn="0" w:firstRowLastColumn="0" w:lastRowFirstColumn="0" w:lastRowLastColumn="0"/>
              <w:rPr>
                <w:rFonts w:eastAsia="Times New Roman" w:cs="Arial"/>
                <w:bCs/>
                <w:color w:val="000000" w:themeColor="text1"/>
                <w:kern w:val="0"/>
                <w:sz w:val="20"/>
                <w:szCs w:val="20"/>
                <w:lang w:eastAsia="hi-IN" w:bidi="hi-IN"/>
              </w:rPr>
            </w:pPr>
            <w:r>
              <w:rPr>
                <w:rFonts w:eastAsia="Times New Roman" w:cs="Arial"/>
                <w:bCs/>
                <w:color w:val="000000" w:themeColor="text1"/>
                <w:kern w:val="0"/>
                <w:sz w:val="20"/>
                <w:szCs w:val="20"/>
                <w:lang w:eastAsia="hi-IN" w:bidi="hi-IN"/>
              </w:rPr>
              <w:t>Yes/No</w:t>
            </w:r>
          </w:p>
        </w:tc>
      </w:tr>
      <w:tr w:rsidR="00172B8A" w14:paraId="3CFE87DD" w14:textId="77777777" w:rsidTr="008D3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2" w:space="0" w:color="95B3D7"/>
            </w:tcBorders>
          </w:tcPr>
          <w:p w14:paraId="5BD344B3" w14:textId="77777777" w:rsidR="00172B8A" w:rsidRDefault="00172B8A">
            <w:pPr>
              <w:pStyle w:val="Heading8paragraphs"/>
              <w:keepNext w:val="0"/>
              <w:widowControl w:val="0"/>
              <w:spacing w:line="240" w:lineRule="auto"/>
              <w:ind w:left="0" w:firstLine="0"/>
              <w:rPr>
                <w:rFonts w:eastAsia="Times New Roman" w:cs="Arial"/>
                <w:bCs/>
                <w:color w:val="000000" w:themeColor="text1"/>
                <w:kern w:val="0"/>
                <w:sz w:val="20"/>
                <w:szCs w:val="20"/>
                <w:lang w:eastAsia="hi-IN" w:bidi="hi-IN"/>
              </w:rPr>
            </w:pPr>
            <w:r>
              <w:rPr>
                <w:rFonts w:eastAsia="Times New Roman" w:cs="Arial"/>
                <w:bCs/>
                <w:color w:val="000000" w:themeColor="text1"/>
                <w:kern w:val="0"/>
                <w:sz w:val="20"/>
                <w:szCs w:val="20"/>
                <w:lang w:eastAsia="hi-IN" w:bidi="hi-IN"/>
              </w:rPr>
              <w:t>1</w:t>
            </w:r>
          </w:p>
        </w:tc>
        <w:tc>
          <w:tcPr>
            <w:tcW w:w="7513" w:type="dxa"/>
            <w:tcBorders>
              <w:left w:val="single" w:sz="2" w:space="0" w:color="95B3D7"/>
              <w:right w:val="single" w:sz="2" w:space="0" w:color="95B3D7"/>
            </w:tcBorders>
          </w:tcPr>
          <w:p w14:paraId="52FF69B5" w14:textId="77777777" w:rsidR="00172B8A" w:rsidRDefault="00172B8A">
            <w:pPr>
              <w:pStyle w:val="Heading8paragraphs"/>
              <w:keepNext w:val="0"/>
              <w:widowControl w:val="0"/>
              <w:spacing w:line="240" w:lineRule="auto"/>
              <w:ind w:left="0" w:firstLine="0"/>
              <w:cnfStyle w:val="000000100000" w:firstRow="0" w:lastRow="0" w:firstColumn="0" w:lastColumn="0" w:oddVBand="0" w:evenVBand="0" w:oddHBand="1" w:evenHBand="0" w:firstRowFirstColumn="0" w:firstRowLastColumn="0" w:lastRowFirstColumn="0" w:lastRowLastColumn="0"/>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Volume 2 document complete (</w:t>
            </w:r>
            <w:r>
              <w:rPr>
                <w:rFonts w:eastAsia="Times New Roman" w:cs="Arial"/>
                <w:bCs w:val="0"/>
                <w:i/>
                <w:iCs/>
                <w:color w:val="000000" w:themeColor="text1"/>
                <w:kern w:val="0"/>
                <w:sz w:val="20"/>
                <w:szCs w:val="20"/>
                <w:lang w:eastAsia="hi-IN" w:bidi="hi-IN"/>
              </w:rPr>
              <w:t xml:space="preserve">the ITT document </w:t>
            </w:r>
            <w:r>
              <w:rPr>
                <w:rFonts w:eastAsia="Times New Roman" w:cs="Arial"/>
                <w:b/>
                <w:i/>
                <w:iCs/>
                <w:color w:val="000000" w:themeColor="text1"/>
                <w:kern w:val="0"/>
                <w:sz w:val="20"/>
                <w:szCs w:val="20"/>
                <w:lang w:eastAsia="hi-IN" w:bidi="hi-IN"/>
              </w:rPr>
              <w:t>MUST</w:t>
            </w:r>
            <w:r>
              <w:rPr>
                <w:rFonts w:eastAsia="Times New Roman" w:cs="Arial"/>
                <w:bCs w:val="0"/>
                <w:i/>
                <w:iCs/>
                <w:color w:val="000000" w:themeColor="text1"/>
                <w:kern w:val="0"/>
                <w:sz w:val="20"/>
                <w:szCs w:val="20"/>
                <w:lang w:eastAsia="hi-IN" w:bidi="hi-IN"/>
              </w:rPr>
              <w:t xml:space="preserve"> be sufficiently completed</w:t>
            </w:r>
            <w:r>
              <w:rPr>
                <w:rFonts w:eastAsia="Times New Roman" w:cs="Arial"/>
                <w:bCs w:val="0"/>
                <w:color w:val="000000" w:themeColor="text1"/>
                <w:kern w:val="0"/>
                <w:sz w:val="20"/>
                <w:szCs w:val="20"/>
                <w:lang w:eastAsia="hi-IN" w:bidi="hi-IN"/>
              </w:rPr>
              <w:t>)</w:t>
            </w:r>
          </w:p>
        </w:tc>
        <w:tc>
          <w:tcPr>
            <w:tcW w:w="1559" w:type="dxa"/>
            <w:tcBorders>
              <w:left w:val="single" w:sz="2" w:space="0" w:color="95B3D7"/>
              <w:right w:val="single" w:sz="2" w:space="0" w:color="95B3D7"/>
            </w:tcBorders>
          </w:tcPr>
          <w:p w14:paraId="2B872710" w14:textId="77777777" w:rsidR="00172B8A" w:rsidRDefault="00172B8A">
            <w:pPr>
              <w:pStyle w:val="Heading8paragraphs"/>
              <w:keepNext w:val="0"/>
              <w:widowControl w:val="0"/>
              <w:spacing w:line="240" w:lineRule="auto"/>
              <w:ind w:left="0" w:firstLine="0"/>
              <w:cnfStyle w:val="000000100000" w:firstRow="0" w:lastRow="0" w:firstColumn="0" w:lastColumn="0" w:oddVBand="0" w:evenVBand="0" w:oddHBand="1" w:evenHBand="0" w:firstRowFirstColumn="0" w:firstRowLastColumn="0" w:lastRowFirstColumn="0" w:lastRowLastColumn="0"/>
              <w:rPr>
                <w:rFonts w:eastAsia="Times New Roman" w:cs="Arial"/>
                <w:bCs w:val="0"/>
                <w:color w:val="000000" w:themeColor="text1"/>
                <w:kern w:val="0"/>
                <w:sz w:val="20"/>
                <w:szCs w:val="20"/>
                <w:lang w:eastAsia="hi-IN" w:bidi="hi-IN"/>
              </w:rPr>
            </w:pPr>
          </w:p>
        </w:tc>
      </w:tr>
      <w:tr w:rsidR="00172B8A" w14:paraId="71A39AEC" w14:textId="77777777" w:rsidTr="008D31A8">
        <w:tc>
          <w:tcPr>
            <w:cnfStyle w:val="001000000000" w:firstRow="0" w:lastRow="0" w:firstColumn="1" w:lastColumn="0" w:oddVBand="0" w:evenVBand="0" w:oddHBand="0" w:evenHBand="0" w:firstRowFirstColumn="0" w:firstRowLastColumn="0" w:lastRowFirstColumn="0" w:lastRowLastColumn="0"/>
            <w:tcW w:w="567" w:type="dxa"/>
            <w:tcBorders>
              <w:right w:val="single" w:sz="2" w:space="0" w:color="95B3D7"/>
            </w:tcBorders>
          </w:tcPr>
          <w:p w14:paraId="0BAEFBA3" w14:textId="77777777" w:rsidR="00172B8A" w:rsidRDefault="00172B8A">
            <w:pPr>
              <w:pStyle w:val="Heading8paragraphs"/>
              <w:keepNext w:val="0"/>
              <w:widowControl w:val="0"/>
              <w:spacing w:line="240" w:lineRule="auto"/>
              <w:ind w:left="0" w:firstLine="0"/>
              <w:rPr>
                <w:rFonts w:eastAsia="Times New Roman" w:cs="Arial"/>
                <w:bCs/>
                <w:color w:val="000000" w:themeColor="text1"/>
                <w:kern w:val="0"/>
                <w:sz w:val="20"/>
                <w:szCs w:val="20"/>
                <w:lang w:eastAsia="hi-IN" w:bidi="hi-IN"/>
              </w:rPr>
            </w:pPr>
            <w:r>
              <w:rPr>
                <w:rFonts w:eastAsia="Times New Roman" w:cs="Arial"/>
                <w:bCs/>
                <w:color w:val="000000" w:themeColor="text1"/>
                <w:kern w:val="0"/>
                <w:sz w:val="20"/>
                <w:szCs w:val="20"/>
                <w:lang w:eastAsia="hi-IN" w:bidi="hi-IN"/>
              </w:rPr>
              <w:t>2</w:t>
            </w:r>
          </w:p>
        </w:tc>
        <w:tc>
          <w:tcPr>
            <w:tcW w:w="7513" w:type="dxa"/>
            <w:tcBorders>
              <w:left w:val="single" w:sz="2" w:space="0" w:color="95B3D7"/>
              <w:right w:val="single" w:sz="2" w:space="0" w:color="95B3D7"/>
            </w:tcBorders>
          </w:tcPr>
          <w:p w14:paraId="52F8413B" w14:textId="3ECFD320" w:rsidR="00172B8A" w:rsidRPr="0018216B" w:rsidRDefault="00172B8A">
            <w:pPr>
              <w:pStyle w:val="Heading8paragraphs"/>
              <w:keepNext w:val="0"/>
              <w:widowControl w:val="0"/>
              <w:spacing w:line="240" w:lineRule="auto"/>
              <w:ind w:left="0" w:firstLine="0"/>
              <w:cnfStyle w:val="000000000000" w:firstRow="0" w:lastRow="0" w:firstColumn="0" w:lastColumn="0" w:oddVBand="0" w:evenVBand="0" w:oddHBand="0" w:evenHBand="0" w:firstRowFirstColumn="0" w:firstRowLastColumn="0" w:lastRowFirstColumn="0" w:lastRowLastColumn="0"/>
              <w:rPr>
                <w:rFonts w:eastAsia="Times New Roman" w:cs="Arial"/>
                <w:bCs w:val="0"/>
                <w:i/>
                <w:iCs/>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Pricing (</w:t>
            </w:r>
            <w:r>
              <w:rPr>
                <w:rFonts w:eastAsia="Times New Roman" w:cs="Arial"/>
                <w:bCs w:val="0"/>
                <w:i/>
                <w:iCs/>
                <w:color w:val="000000" w:themeColor="text1"/>
                <w:kern w:val="0"/>
                <w:sz w:val="20"/>
                <w:szCs w:val="20"/>
                <w:lang w:eastAsia="hi-IN" w:bidi="hi-IN"/>
              </w:rPr>
              <w:t xml:space="preserve">the pricing information (inclusive of tax) for the requested quantities is </w:t>
            </w:r>
            <w:r>
              <w:rPr>
                <w:rFonts w:eastAsia="Times New Roman" w:cs="Arial"/>
                <w:b/>
                <w:i/>
                <w:iCs/>
                <w:color w:val="000000" w:themeColor="text1"/>
                <w:kern w:val="0"/>
                <w:sz w:val="20"/>
                <w:szCs w:val="20"/>
                <w:lang w:eastAsia="hi-IN" w:bidi="hi-IN"/>
              </w:rPr>
              <w:t>MANDATORY</w:t>
            </w:r>
            <w:r>
              <w:rPr>
                <w:rFonts w:eastAsia="Times New Roman" w:cs="Arial"/>
                <w:bCs w:val="0"/>
                <w:color w:val="000000" w:themeColor="text1"/>
                <w:kern w:val="0"/>
                <w:sz w:val="20"/>
                <w:szCs w:val="20"/>
                <w:lang w:eastAsia="hi-IN" w:bidi="hi-IN"/>
              </w:rPr>
              <w:t>)</w:t>
            </w:r>
            <w:r w:rsidR="0018216B">
              <w:rPr>
                <w:rFonts w:eastAsia="Times New Roman" w:cs="Arial"/>
                <w:bCs w:val="0"/>
                <w:color w:val="000000" w:themeColor="text1"/>
                <w:kern w:val="0"/>
                <w:sz w:val="20"/>
                <w:szCs w:val="20"/>
                <w:lang w:eastAsia="hi-IN" w:bidi="hi-IN"/>
              </w:rPr>
              <w:t xml:space="preserve"> – </w:t>
            </w:r>
            <w:r w:rsidR="0018216B">
              <w:rPr>
                <w:rFonts w:eastAsia="Times New Roman" w:cs="Arial"/>
                <w:bCs w:val="0"/>
                <w:i/>
                <w:iCs/>
                <w:color w:val="000000" w:themeColor="text1"/>
                <w:kern w:val="0"/>
                <w:sz w:val="20"/>
                <w:szCs w:val="20"/>
                <w:lang w:eastAsia="hi-IN" w:bidi="hi-IN"/>
              </w:rPr>
              <w:t>see Table 4</w:t>
            </w:r>
          </w:p>
        </w:tc>
        <w:tc>
          <w:tcPr>
            <w:tcW w:w="1559" w:type="dxa"/>
            <w:tcBorders>
              <w:left w:val="single" w:sz="2" w:space="0" w:color="95B3D7"/>
              <w:right w:val="single" w:sz="2" w:space="0" w:color="95B3D7"/>
            </w:tcBorders>
          </w:tcPr>
          <w:p w14:paraId="18EB43EF" w14:textId="77777777" w:rsidR="00172B8A" w:rsidRDefault="00172B8A">
            <w:pPr>
              <w:pStyle w:val="Heading8paragraphs"/>
              <w:keepNext w:val="0"/>
              <w:widowControl w:val="0"/>
              <w:spacing w:line="240" w:lineRule="auto"/>
              <w:ind w:left="0" w:firstLine="0"/>
              <w:cnfStyle w:val="000000000000" w:firstRow="0" w:lastRow="0" w:firstColumn="0" w:lastColumn="0" w:oddVBand="0" w:evenVBand="0" w:oddHBand="0" w:evenHBand="0" w:firstRowFirstColumn="0" w:firstRowLastColumn="0" w:lastRowFirstColumn="0" w:lastRowLastColumn="0"/>
              <w:rPr>
                <w:rFonts w:eastAsia="Times New Roman" w:cs="Arial"/>
                <w:bCs w:val="0"/>
                <w:color w:val="000000" w:themeColor="text1"/>
                <w:kern w:val="0"/>
                <w:sz w:val="20"/>
                <w:szCs w:val="20"/>
                <w:lang w:eastAsia="hi-IN" w:bidi="hi-IN"/>
              </w:rPr>
            </w:pPr>
          </w:p>
        </w:tc>
      </w:tr>
      <w:tr w:rsidR="00172B8A" w14:paraId="6B8A9C2A" w14:textId="77777777" w:rsidTr="008D3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2" w:space="0" w:color="95B3D7"/>
            </w:tcBorders>
          </w:tcPr>
          <w:p w14:paraId="2C7B36FD" w14:textId="77777777" w:rsidR="00172B8A" w:rsidRDefault="00172B8A">
            <w:pPr>
              <w:pStyle w:val="Heading8paragraphs"/>
              <w:keepNext w:val="0"/>
              <w:widowControl w:val="0"/>
              <w:spacing w:line="240" w:lineRule="auto"/>
              <w:ind w:left="0" w:firstLine="0"/>
              <w:rPr>
                <w:rFonts w:eastAsia="Times New Roman" w:cs="Arial"/>
                <w:bCs/>
                <w:color w:val="000000" w:themeColor="text1"/>
                <w:kern w:val="0"/>
                <w:sz w:val="20"/>
                <w:szCs w:val="20"/>
                <w:lang w:eastAsia="hi-IN" w:bidi="hi-IN"/>
              </w:rPr>
            </w:pPr>
            <w:r>
              <w:rPr>
                <w:rFonts w:eastAsia="Times New Roman" w:cs="Arial"/>
                <w:bCs/>
                <w:color w:val="000000" w:themeColor="text1"/>
                <w:kern w:val="0"/>
                <w:sz w:val="20"/>
                <w:szCs w:val="20"/>
                <w:lang w:eastAsia="hi-IN" w:bidi="hi-IN"/>
              </w:rPr>
              <w:t>3</w:t>
            </w:r>
          </w:p>
        </w:tc>
        <w:tc>
          <w:tcPr>
            <w:tcW w:w="7513" w:type="dxa"/>
            <w:tcBorders>
              <w:left w:val="single" w:sz="2" w:space="0" w:color="95B3D7"/>
              <w:right w:val="single" w:sz="2" w:space="0" w:color="95B3D7"/>
            </w:tcBorders>
          </w:tcPr>
          <w:p w14:paraId="0DF94714" w14:textId="6BB63767" w:rsidR="00172B8A" w:rsidRDefault="00172B8A">
            <w:pPr>
              <w:pStyle w:val="Heading8paragraphs"/>
              <w:keepNext w:val="0"/>
              <w:widowControl w:val="0"/>
              <w:spacing w:line="240" w:lineRule="auto"/>
              <w:ind w:left="0" w:firstLine="0"/>
              <w:cnfStyle w:val="000000100000" w:firstRow="0" w:lastRow="0" w:firstColumn="0" w:lastColumn="0" w:oddVBand="0" w:evenVBand="0" w:oddHBand="1" w:evenHBand="0" w:firstRowFirstColumn="0" w:firstRowLastColumn="0" w:lastRowFirstColumn="0" w:lastRowLastColumn="0"/>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 xml:space="preserve">Technical specification requirements </w:t>
            </w:r>
            <w:r>
              <w:rPr>
                <w:rFonts w:eastAsia="Times New Roman" w:cs="Arial"/>
                <w:bCs w:val="0"/>
                <w:i/>
                <w:iCs/>
                <w:color w:val="000000" w:themeColor="text1"/>
                <w:kern w:val="0"/>
                <w:sz w:val="20"/>
                <w:szCs w:val="20"/>
                <w:lang w:eastAsia="hi-IN" w:bidi="hi-IN"/>
              </w:rPr>
              <w:t xml:space="preserve">(You </w:t>
            </w:r>
            <w:r>
              <w:rPr>
                <w:rFonts w:eastAsia="Times New Roman" w:cs="Arial"/>
                <w:b/>
                <w:i/>
                <w:iCs/>
                <w:color w:val="000000" w:themeColor="text1"/>
                <w:kern w:val="0"/>
                <w:sz w:val="20"/>
                <w:szCs w:val="20"/>
                <w:lang w:eastAsia="hi-IN" w:bidi="hi-IN"/>
              </w:rPr>
              <w:t xml:space="preserve">MUST </w:t>
            </w:r>
            <w:r>
              <w:rPr>
                <w:rFonts w:eastAsia="Times New Roman" w:cs="Arial"/>
                <w:bCs w:val="0"/>
                <w:i/>
                <w:iCs/>
                <w:color w:val="000000" w:themeColor="text1"/>
                <w:kern w:val="0"/>
                <w:sz w:val="20"/>
                <w:szCs w:val="20"/>
                <w:lang w:eastAsia="hi-IN" w:bidi="hi-IN"/>
              </w:rPr>
              <w:t>ensure that the minimum specifications of the equipment are met with evidence)</w:t>
            </w:r>
            <w:r w:rsidR="0018216B">
              <w:rPr>
                <w:rFonts w:eastAsia="Times New Roman" w:cs="Arial"/>
                <w:bCs w:val="0"/>
                <w:i/>
                <w:iCs/>
                <w:color w:val="000000" w:themeColor="text1"/>
                <w:kern w:val="0"/>
                <w:sz w:val="20"/>
                <w:szCs w:val="20"/>
                <w:lang w:eastAsia="hi-IN" w:bidi="hi-IN"/>
              </w:rPr>
              <w:t xml:space="preserve"> – see Table 3</w:t>
            </w:r>
          </w:p>
        </w:tc>
        <w:tc>
          <w:tcPr>
            <w:tcW w:w="1559" w:type="dxa"/>
            <w:tcBorders>
              <w:left w:val="single" w:sz="2" w:space="0" w:color="95B3D7"/>
              <w:right w:val="single" w:sz="2" w:space="0" w:color="95B3D7"/>
            </w:tcBorders>
          </w:tcPr>
          <w:p w14:paraId="2F288277" w14:textId="77777777" w:rsidR="00172B8A" w:rsidRDefault="00172B8A">
            <w:pPr>
              <w:pStyle w:val="Heading8paragraphs"/>
              <w:keepNext w:val="0"/>
              <w:widowControl w:val="0"/>
              <w:spacing w:line="240" w:lineRule="auto"/>
              <w:ind w:left="0" w:firstLine="0"/>
              <w:cnfStyle w:val="000000100000" w:firstRow="0" w:lastRow="0" w:firstColumn="0" w:lastColumn="0" w:oddVBand="0" w:evenVBand="0" w:oddHBand="1" w:evenHBand="0" w:firstRowFirstColumn="0" w:firstRowLastColumn="0" w:lastRowFirstColumn="0" w:lastRowLastColumn="0"/>
              <w:rPr>
                <w:rFonts w:eastAsia="Times New Roman" w:cs="Arial"/>
                <w:bCs w:val="0"/>
                <w:color w:val="000000" w:themeColor="text1"/>
                <w:kern w:val="0"/>
                <w:sz w:val="20"/>
                <w:szCs w:val="20"/>
                <w:lang w:eastAsia="hi-IN" w:bidi="hi-IN"/>
              </w:rPr>
            </w:pPr>
          </w:p>
        </w:tc>
      </w:tr>
      <w:tr w:rsidR="00172B8A" w14:paraId="003DBE18" w14:textId="77777777" w:rsidTr="008D31A8">
        <w:tc>
          <w:tcPr>
            <w:cnfStyle w:val="001000000000" w:firstRow="0" w:lastRow="0" w:firstColumn="1" w:lastColumn="0" w:oddVBand="0" w:evenVBand="0" w:oddHBand="0" w:evenHBand="0" w:firstRowFirstColumn="0" w:firstRowLastColumn="0" w:lastRowFirstColumn="0" w:lastRowLastColumn="0"/>
            <w:tcW w:w="567" w:type="dxa"/>
            <w:tcBorders>
              <w:right w:val="single" w:sz="2" w:space="0" w:color="95B3D7"/>
            </w:tcBorders>
          </w:tcPr>
          <w:p w14:paraId="3F95DD16" w14:textId="77777777" w:rsidR="00172B8A" w:rsidRDefault="00172B8A">
            <w:pPr>
              <w:pStyle w:val="Heading8paragraphs"/>
              <w:keepNext w:val="0"/>
              <w:widowControl w:val="0"/>
              <w:spacing w:line="240" w:lineRule="auto"/>
              <w:ind w:left="0" w:firstLine="0"/>
              <w:rPr>
                <w:rFonts w:eastAsia="Times New Roman" w:cs="Arial"/>
                <w:bCs/>
                <w:color w:val="000000" w:themeColor="text1"/>
                <w:kern w:val="0"/>
                <w:sz w:val="20"/>
                <w:szCs w:val="20"/>
                <w:lang w:eastAsia="hi-IN" w:bidi="hi-IN"/>
              </w:rPr>
            </w:pPr>
            <w:r>
              <w:rPr>
                <w:rFonts w:eastAsia="Times New Roman" w:cs="Arial"/>
                <w:bCs/>
                <w:color w:val="000000" w:themeColor="text1"/>
                <w:kern w:val="0"/>
                <w:sz w:val="20"/>
                <w:szCs w:val="20"/>
                <w:lang w:eastAsia="hi-IN" w:bidi="hi-IN"/>
              </w:rPr>
              <w:t>4</w:t>
            </w:r>
          </w:p>
        </w:tc>
        <w:tc>
          <w:tcPr>
            <w:tcW w:w="7513" w:type="dxa"/>
            <w:tcBorders>
              <w:left w:val="single" w:sz="2" w:space="0" w:color="95B3D7"/>
              <w:right w:val="single" w:sz="2" w:space="0" w:color="95B3D7"/>
            </w:tcBorders>
          </w:tcPr>
          <w:p w14:paraId="734F6922" w14:textId="77777777" w:rsidR="00172B8A" w:rsidRDefault="00172B8A">
            <w:pPr>
              <w:pStyle w:val="Heading8paragraphs"/>
              <w:keepNext w:val="0"/>
              <w:widowControl w:val="0"/>
              <w:spacing w:line="240" w:lineRule="auto"/>
              <w:ind w:left="0" w:firstLine="0"/>
              <w:cnfStyle w:val="000000000000" w:firstRow="0" w:lastRow="0" w:firstColumn="0" w:lastColumn="0" w:oddVBand="0" w:evenVBand="0" w:oddHBand="0" w:evenHBand="0" w:firstRowFirstColumn="0" w:firstRowLastColumn="0" w:lastRowFirstColumn="0" w:lastRowLastColumn="0"/>
              <w:rPr>
                <w:rFonts w:eastAsia="Times New Roman" w:cs="Arial"/>
                <w:bCs w:val="0"/>
                <w:i/>
                <w:iCs/>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 xml:space="preserve">Milestone (Project Plan) </w:t>
            </w:r>
            <w:r>
              <w:rPr>
                <w:rFonts w:eastAsia="Times New Roman" w:cs="Arial"/>
                <w:bCs w:val="0"/>
                <w:i/>
                <w:iCs/>
                <w:color w:val="000000" w:themeColor="text1"/>
                <w:kern w:val="0"/>
                <w:sz w:val="20"/>
                <w:szCs w:val="20"/>
                <w:lang w:eastAsia="hi-IN" w:bidi="hi-IN"/>
              </w:rPr>
              <w:t xml:space="preserve">(You </w:t>
            </w:r>
            <w:r>
              <w:rPr>
                <w:rFonts w:eastAsia="Times New Roman" w:cs="Arial"/>
                <w:b/>
                <w:i/>
                <w:iCs/>
                <w:color w:val="000000" w:themeColor="text1"/>
                <w:kern w:val="0"/>
                <w:sz w:val="20"/>
                <w:szCs w:val="20"/>
                <w:lang w:eastAsia="hi-IN" w:bidi="hi-IN"/>
              </w:rPr>
              <w:t xml:space="preserve">MUST </w:t>
            </w:r>
            <w:r>
              <w:rPr>
                <w:rFonts w:eastAsia="Times New Roman" w:cs="Arial"/>
                <w:bCs w:val="0"/>
                <w:i/>
                <w:iCs/>
                <w:color w:val="000000" w:themeColor="text1"/>
                <w:kern w:val="0"/>
                <w:sz w:val="20"/>
                <w:szCs w:val="20"/>
                <w:lang w:eastAsia="hi-IN" w:bidi="hi-IN"/>
              </w:rPr>
              <w:t>provide a project plan showing the lead time in days and weeks from receipt of signed Purchase Order to delivery and installation on site and should include all customs related clearance and logistical aspects.)</w:t>
            </w:r>
          </w:p>
        </w:tc>
        <w:tc>
          <w:tcPr>
            <w:tcW w:w="1559" w:type="dxa"/>
            <w:tcBorders>
              <w:left w:val="single" w:sz="2" w:space="0" w:color="95B3D7"/>
              <w:right w:val="single" w:sz="2" w:space="0" w:color="95B3D7"/>
            </w:tcBorders>
          </w:tcPr>
          <w:p w14:paraId="48813CE1" w14:textId="77777777" w:rsidR="00172B8A" w:rsidRDefault="00172B8A">
            <w:pPr>
              <w:pStyle w:val="Heading8paragraphs"/>
              <w:keepNext w:val="0"/>
              <w:widowControl w:val="0"/>
              <w:spacing w:line="240" w:lineRule="auto"/>
              <w:ind w:left="0" w:firstLine="0"/>
              <w:cnfStyle w:val="000000000000" w:firstRow="0" w:lastRow="0" w:firstColumn="0" w:lastColumn="0" w:oddVBand="0" w:evenVBand="0" w:oddHBand="0" w:evenHBand="0" w:firstRowFirstColumn="0" w:firstRowLastColumn="0" w:lastRowFirstColumn="0" w:lastRowLastColumn="0"/>
              <w:rPr>
                <w:rFonts w:eastAsia="Times New Roman" w:cs="Arial"/>
                <w:bCs w:val="0"/>
                <w:color w:val="000000" w:themeColor="text1"/>
                <w:kern w:val="0"/>
                <w:sz w:val="20"/>
                <w:szCs w:val="20"/>
                <w:lang w:eastAsia="hi-IN" w:bidi="hi-IN"/>
              </w:rPr>
            </w:pPr>
          </w:p>
        </w:tc>
      </w:tr>
      <w:tr w:rsidR="00172B8A" w14:paraId="3AF4E310" w14:textId="77777777" w:rsidTr="008D3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2" w:space="0" w:color="95B3D7"/>
            </w:tcBorders>
          </w:tcPr>
          <w:p w14:paraId="5BB26154" w14:textId="77777777" w:rsidR="00172B8A" w:rsidRDefault="00172B8A">
            <w:pPr>
              <w:pStyle w:val="Heading8paragraphs"/>
              <w:keepNext w:val="0"/>
              <w:widowControl w:val="0"/>
              <w:spacing w:line="240" w:lineRule="auto"/>
              <w:ind w:left="0" w:firstLine="0"/>
              <w:rPr>
                <w:rFonts w:eastAsia="Times New Roman" w:cs="Arial"/>
                <w:bCs/>
                <w:color w:val="000000" w:themeColor="text1"/>
                <w:kern w:val="0"/>
                <w:sz w:val="20"/>
                <w:szCs w:val="20"/>
                <w:lang w:eastAsia="hi-IN" w:bidi="hi-IN"/>
              </w:rPr>
            </w:pPr>
            <w:r>
              <w:rPr>
                <w:rFonts w:eastAsia="Times New Roman" w:cs="Arial"/>
                <w:bCs/>
                <w:color w:val="000000" w:themeColor="text1"/>
                <w:kern w:val="0"/>
                <w:sz w:val="20"/>
                <w:szCs w:val="20"/>
                <w:lang w:eastAsia="hi-IN" w:bidi="hi-IN"/>
              </w:rPr>
              <w:t>5</w:t>
            </w:r>
          </w:p>
        </w:tc>
        <w:tc>
          <w:tcPr>
            <w:tcW w:w="7513" w:type="dxa"/>
            <w:tcBorders>
              <w:left w:val="single" w:sz="2" w:space="0" w:color="95B3D7"/>
              <w:right w:val="single" w:sz="2" w:space="0" w:color="95B3D7"/>
            </w:tcBorders>
          </w:tcPr>
          <w:p w14:paraId="654CBFB6" w14:textId="77777777" w:rsidR="00172B8A" w:rsidRDefault="00172B8A">
            <w:pPr>
              <w:pStyle w:val="Heading8paragraphs"/>
              <w:keepNext w:val="0"/>
              <w:widowControl w:val="0"/>
              <w:spacing w:line="240" w:lineRule="auto"/>
              <w:ind w:left="0" w:firstLine="0"/>
              <w:cnfStyle w:val="000000100000" w:firstRow="0" w:lastRow="0" w:firstColumn="0" w:lastColumn="0" w:oddVBand="0" w:evenVBand="0" w:oddHBand="1" w:evenHBand="0" w:firstRowFirstColumn="0" w:firstRowLastColumn="0" w:lastRowFirstColumn="0" w:lastRowLastColumn="0"/>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Equipment Manufacturer Authorization (</w:t>
            </w:r>
            <w:r>
              <w:rPr>
                <w:rFonts w:eastAsia="Times New Roman" w:cs="Arial"/>
                <w:bCs w:val="0"/>
                <w:i/>
                <w:iCs/>
                <w:color w:val="000000" w:themeColor="text1"/>
                <w:kern w:val="0"/>
                <w:sz w:val="20"/>
                <w:szCs w:val="20"/>
                <w:lang w:eastAsia="hi-IN" w:bidi="hi-IN"/>
              </w:rPr>
              <w:t xml:space="preserve">You </w:t>
            </w:r>
            <w:r>
              <w:rPr>
                <w:rFonts w:eastAsia="Times New Roman" w:cs="Arial"/>
                <w:b/>
                <w:i/>
                <w:iCs/>
                <w:color w:val="000000" w:themeColor="text1"/>
                <w:kern w:val="0"/>
                <w:sz w:val="20"/>
                <w:szCs w:val="20"/>
                <w:lang w:eastAsia="hi-IN" w:bidi="hi-IN"/>
              </w:rPr>
              <w:t xml:space="preserve">MUST </w:t>
            </w:r>
            <w:r>
              <w:rPr>
                <w:rFonts w:eastAsia="Times New Roman" w:cs="Arial"/>
                <w:bCs w:val="0"/>
                <w:i/>
                <w:iCs/>
                <w:color w:val="000000" w:themeColor="text1"/>
                <w:kern w:val="0"/>
                <w:sz w:val="20"/>
                <w:szCs w:val="20"/>
                <w:lang w:eastAsia="hi-IN" w:bidi="hi-IN"/>
              </w:rPr>
              <w:t>provide a supporting document verifying authorization to distribute equipment on behalf of the manufacturer in Uganda</w:t>
            </w:r>
            <w:r>
              <w:rPr>
                <w:rFonts w:eastAsia="Times New Roman" w:cs="Arial"/>
                <w:bCs w:val="0"/>
                <w:color w:val="000000" w:themeColor="text1"/>
                <w:kern w:val="0"/>
                <w:sz w:val="20"/>
                <w:szCs w:val="20"/>
                <w:lang w:eastAsia="hi-IN" w:bidi="hi-IN"/>
              </w:rPr>
              <w:t>)</w:t>
            </w:r>
          </w:p>
        </w:tc>
        <w:tc>
          <w:tcPr>
            <w:tcW w:w="1559" w:type="dxa"/>
            <w:tcBorders>
              <w:left w:val="single" w:sz="2" w:space="0" w:color="95B3D7"/>
              <w:right w:val="single" w:sz="2" w:space="0" w:color="95B3D7"/>
            </w:tcBorders>
          </w:tcPr>
          <w:p w14:paraId="4C639C6E" w14:textId="77777777" w:rsidR="00172B8A" w:rsidRDefault="00172B8A">
            <w:pPr>
              <w:pStyle w:val="Heading8paragraphs"/>
              <w:keepNext w:val="0"/>
              <w:widowControl w:val="0"/>
              <w:spacing w:line="240" w:lineRule="auto"/>
              <w:ind w:left="0" w:firstLine="0"/>
              <w:cnfStyle w:val="000000100000" w:firstRow="0" w:lastRow="0" w:firstColumn="0" w:lastColumn="0" w:oddVBand="0" w:evenVBand="0" w:oddHBand="1" w:evenHBand="0" w:firstRowFirstColumn="0" w:firstRowLastColumn="0" w:lastRowFirstColumn="0" w:lastRowLastColumn="0"/>
              <w:rPr>
                <w:rFonts w:eastAsia="Times New Roman" w:cs="Arial"/>
                <w:bCs w:val="0"/>
                <w:color w:val="000000" w:themeColor="text1"/>
                <w:kern w:val="0"/>
                <w:sz w:val="20"/>
                <w:szCs w:val="20"/>
                <w:lang w:eastAsia="hi-IN" w:bidi="hi-IN"/>
              </w:rPr>
            </w:pPr>
          </w:p>
        </w:tc>
      </w:tr>
      <w:tr w:rsidR="00172B8A" w14:paraId="3BD5305C" w14:textId="77777777" w:rsidTr="008D31A8">
        <w:tc>
          <w:tcPr>
            <w:cnfStyle w:val="001000000000" w:firstRow="0" w:lastRow="0" w:firstColumn="1" w:lastColumn="0" w:oddVBand="0" w:evenVBand="0" w:oddHBand="0" w:evenHBand="0" w:firstRowFirstColumn="0" w:firstRowLastColumn="0" w:lastRowFirstColumn="0" w:lastRowLastColumn="0"/>
            <w:tcW w:w="567" w:type="dxa"/>
            <w:tcBorders>
              <w:right w:val="single" w:sz="2" w:space="0" w:color="95B3D7"/>
            </w:tcBorders>
          </w:tcPr>
          <w:p w14:paraId="5FB7B753" w14:textId="77777777" w:rsidR="00172B8A" w:rsidRDefault="00172B8A">
            <w:pPr>
              <w:pStyle w:val="Heading8paragraphs"/>
              <w:keepNext w:val="0"/>
              <w:widowControl w:val="0"/>
              <w:spacing w:line="240" w:lineRule="auto"/>
              <w:ind w:left="0" w:firstLine="0"/>
              <w:rPr>
                <w:rFonts w:eastAsia="Times New Roman" w:cs="Arial"/>
                <w:bCs/>
                <w:color w:val="000000" w:themeColor="text1"/>
                <w:kern w:val="0"/>
                <w:sz w:val="20"/>
                <w:szCs w:val="20"/>
                <w:lang w:eastAsia="hi-IN" w:bidi="hi-IN"/>
              </w:rPr>
            </w:pPr>
            <w:r>
              <w:rPr>
                <w:rFonts w:eastAsia="Times New Roman" w:cs="Arial"/>
                <w:bCs/>
                <w:color w:val="000000" w:themeColor="text1"/>
                <w:kern w:val="0"/>
                <w:sz w:val="20"/>
                <w:szCs w:val="20"/>
                <w:lang w:eastAsia="hi-IN" w:bidi="hi-IN"/>
              </w:rPr>
              <w:t>6</w:t>
            </w:r>
          </w:p>
        </w:tc>
        <w:tc>
          <w:tcPr>
            <w:tcW w:w="7513" w:type="dxa"/>
            <w:tcBorders>
              <w:left w:val="single" w:sz="2" w:space="0" w:color="95B3D7"/>
              <w:right w:val="single" w:sz="2" w:space="0" w:color="95B3D7"/>
            </w:tcBorders>
          </w:tcPr>
          <w:p w14:paraId="2600D52E" w14:textId="77777777" w:rsidR="00172B8A" w:rsidRDefault="00172B8A">
            <w:pPr>
              <w:pStyle w:val="Heading8paragraphs"/>
              <w:keepNext w:val="0"/>
              <w:widowControl w:val="0"/>
              <w:spacing w:line="240" w:lineRule="auto"/>
              <w:ind w:left="0" w:firstLine="0"/>
              <w:cnfStyle w:val="000000000000" w:firstRow="0" w:lastRow="0" w:firstColumn="0" w:lastColumn="0" w:oddVBand="0" w:evenVBand="0" w:oddHBand="0" w:evenHBand="0" w:firstRowFirstColumn="0" w:firstRowLastColumn="0" w:lastRowFirstColumn="0" w:lastRowLastColumn="0"/>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Terms and Conditions (</w:t>
            </w:r>
            <w:r>
              <w:rPr>
                <w:rFonts w:eastAsia="Times New Roman" w:cs="Arial"/>
                <w:bCs w:val="0"/>
                <w:i/>
                <w:iCs/>
                <w:color w:val="000000" w:themeColor="text1"/>
                <w:kern w:val="0"/>
                <w:sz w:val="20"/>
                <w:szCs w:val="20"/>
                <w:lang w:eastAsia="hi-IN" w:bidi="hi-IN"/>
              </w:rPr>
              <w:t xml:space="preserve">You </w:t>
            </w:r>
            <w:r>
              <w:rPr>
                <w:rFonts w:eastAsia="Times New Roman" w:cs="Arial"/>
                <w:b/>
                <w:i/>
                <w:iCs/>
                <w:color w:val="000000" w:themeColor="text1"/>
                <w:kern w:val="0"/>
                <w:sz w:val="20"/>
                <w:szCs w:val="20"/>
                <w:lang w:eastAsia="hi-IN" w:bidi="hi-IN"/>
              </w:rPr>
              <w:t>MUST</w:t>
            </w:r>
            <w:r>
              <w:rPr>
                <w:rFonts w:eastAsia="Times New Roman" w:cs="Arial"/>
                <w:bCs w:val="0"/>
                <w:i/>
                <w:iCs/>
                <w:color w:val="000000" w:themeColor="text1"/>
                <w:kern w:val="0"/>
                <w:sz w:val="20"/>
                <w:szCs w:val="20"/>
                <w:lang w:eastAsia="hi-IN" w:bidi="hi-IN"/>
              </w:rPr>
              <w:t xml:space="preserve"> accept by signing all the pages of the terms and conditions for the supply of the equipment as documented on https://ubuntunet.net/app/uploads/2022/08/Cloud-Infrastructure-Tender-Kampala-Terms-</w:t>
            </w:r>
            <w:r>
              <w:rPr>
                <w:rFonts w:eastAsia="Times New Roman" w:cs="Arial"/>
                <w:bCs w:val="0"/>
                <w:i/>
                <w:iCs/>
                <w:color w:val="000000" w:themeColor="text1"/>
                <w:kern w:val="0"/>
                <w:sz w:val="20"/>
                <w:szCs w:val="20"/>
                <w:lang w:eastAsia="hi-IN" w:bidi="hi-IN"/>
              </w:rPr>
              <w:lastRenderedPageBreak/>
              <w:t>and-Conditions-of-Contract.docx</w:t>
            </w:r>
            <w:r>
              <w:rPr>
                <w:rFonts w:eastAsia="Times New Roman" w:cs="Arial"/>
                <w:bCs w:val="0"/>
                <w:color w:val="000000" w:themeColor="text1"/>
                <w:kern w:val="0"/>
                <w:sz w:val="20"/>
                <w:szCs w:val="20"/>
                <w:lang w:eastAsia="hi-IN" w:bidi="hi-IN"/>
              </w:rPr>
              <w:t>)</w:t>
            </w:r>
          </w:p>
        </w:tc>
        <w:tc>
          <w:tcPr>
            <w:tcW w:w="1559" w:type="dxa"/>
            <w:tcBorders>
              <w:left w:val="single" w:sz="2" w:space="0" w:color="95B3D7"/>
              <w:right w:val="single" w:sz="2" w:space="0" w:color="95B3D7"/>
            </w:tcBorders>
          </w:tcPr>
          <w:p w14:paraId="08FEFA04" w14:textId="77777777" w:rsidR="00172B8A" w:rsidRDefault="00172B8A">
            <w:pPr>
              <w:pStyle w:val="Heading8paragraphs"/>
              <w:keepNext w:val="0"/>
              <w:widowControl w:val="0"/>
              <w:spacing w:line="240" w:lineRule="auto"/>
              <w:ind w:left="0" w:firstLine="0"/>
              <w:cnfStyle w:val="000000000000" w:firstRow="0" w:lastRow="0" w:firstColumn="0" w:lastColumn="0" w:oddVBand="0" w:evenVBand="0" w:oddHBand="0" w:evenHBand="0" w:firstRowFirstColumn="0" w:firstRowLastColumn="0" w:lastRowFirstColumn="0" w:lastRowLastColumn="0"/>
              <w:rPr>
                <w:rFonts w:eastAsia="Times New Roman" w:cs="Arial"/>
                <w:bCs w:val="0"/>
                <w:color w:val="000000" w:themeColor="text1"/>
                <w:kern w:val="0"/>
                <w:sz w:val="20"/>
                <w:szCs w:val="20"/>
                <w:lang w:eastAsia="hi-IN" w:bidi="hi-IN"/>
              </w:rPr>
            </w:pPr>
          </w:p>
        </w:tc>
      </w:tr>
      <w:tr w:rsidR="00172B8A" w14:paraId="23F9B048" w14:textId="77777777" w:rsidTr="008D3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sz="2" w:space="0" w:color="95B3D7"/>
            </w:tcBorders>
          </w:tcPr>
          <w:p w14:paraId="7CAD0BC4" w14:textId="77777777" w:rsidR="00172B8A" w:rsidRDefault="00172B8A">
            <w:pPr>
              <w:pStyle w:val="Heading8paragraphs"/>
              <w:keepNext w:val="0"/>
              <w:widowControl w:val="0"/>
              <w:spacing w:line="240" w:lineRule="auto"/>
              <w:ind w:left="0" w:firstLine="0"/>
              <w:rPr>
                <w:rFonts w:eastAsia="Times New Roman" w:cs="Arial"/>
                <w:bCs/>
                <w:color w:val="000000" w:themeColor="text1"/>
                <w:kern w:val="0"/>
                <w:sz w:val="20"/>
                <w:szCs w:val="20"/>
                <w:lang w:eastAsia="hi-IN" w:bidi="hi-IN"/>
              </w:rPr>
            </w:pPr>
            <w:r>
              <w:rPr>
                <w:rFonts w:eastAsia="Times New Roman" w:cs="Arial"/>
                <w:bCs/>
                <w:color w:val="000000" w:themeColor="text1"/>
                <w:kern w:val="0"/>
                <w:sz w:val="20"/>
                <w:szCs w:val="20"/>
                <w:lang w:eastAsia="hi-IN" w:bidi="hi-IN"/>
              </w:rPr>
              <w:t>7</w:t>
            </w:r>
          </w:p>
        </w:tc>
        <w:tc>
          <w:tcPr>
            <w:tcW w:w="7513" w:type="dxa"/>
            <w:tcBorders>
              <w:left w:val="single" w:sz="2" w:space="0" w:color="95B3D7"/>
              <w:right w:val="single" w:sz="2" w:space="0" w:color="95B3D7"/>
            </w:tcBorders>
          </w:tcPr>
          <w:p w14:paraId="15A94FF2" w14:textId="77777777" w:rsidR="00172B8A" w:rsidRDefault="00172B8A">
            <w:pPr>
              <w:pStyle w:val="Heading8paragraphs"/>
              <w:keepNext w:val="0"/>
              <w:widowControl w:val="0"/>
              <w:spacing w:line="240" w:lineRule="auto"/>
              <w:ind w:left="0" w:firstLine="0"/>
              <w:cnfStyle w:val="000000100000" w:firstRow="0" w:lastRow="0" w:firstColumn="0" w:lastColumn="0" w:oddVBand="0" w:evenVBand="0" w:oddHBand="1" w:evenHBand="0" w:firstRowFirstColumn="0" w:firstRowLastColumn="0" w:lastRowFirstColumn="0" w:lastRowLastColumn="0"/>
              <w:rPr>
                <w:rFonts w:eastAsia="Times New Roman" w:cs="Arial"/>
                <w:bCs w:val="0"/>
                <w:i/>
                <w:iCs/>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 xml:space="preserve">Hardware Equipment Support </w:t>
            </w:r>
            <w:r>
              <w:rPr>
                <w:rFonts w:eastAsia="Times New Roman" w:cs="Arial"/>
                <w:bCs w:val="0"/>
                <w:i/>
                <w:iCs/>
                <w:color w:val="000000" w:themeColor="text1"/>
                <w:kern w:val="0"/>
                <w:sz w:val="20"/>
                <w:szCs w:val="20"/>
                <w:lang w:eastAsia="hi-IN" w:bidi="hi-IN"/>
              </w:rPr>
              <w:t xml:space="preserve">(You </w:t>
            </w:r>
            <w:r>
              <w:rPr>
                <w:rFonts w:eastAsia="Times New Roman" w:cs="Arial"/>
                <w:b/>
                <w:i/>
                <w:iCs/>
                <w:color w:val="000000" w:themeColor="text1"/>
                <w:kern w:val="0"/>
                <w:sz w:val="20"/>
                <w:szCs w:val="20"/>
                <w:lang w:eastAsia="hi-IN" w:bidi="hi-IN"/>
              </w:rPr>
              <w:t xml:space="preserve">MUST </w:t>
            </w:r>
            <w:r>
              <w:rPr>
                <w:rFonts w:eastAsia="Times New Roman" w:cs="Arial"/>
                <w:bCs w:val="0"/>
                <w:i/>
                <w:iCs/>
                <w:color w:val="000000" w:themeColor="text1"/>
                <w:kern w:val="0"/>
                <w:sz w:val="20"/>
                <w:szCs w:val="20"/>
                <w:lang w:eastAsia="hi-IN" w:bidi="hi-IN"/>
              </w:rPr>
              <w:t>provide a separate hardware equipment support proposal with options such as next day break fix on-site support)</w:t>
            </w:r>
          </w:p>
        </w:tc>
        <w:tc>
          <w:tcPr>
            <w:tcW w:w="1559" w:type="dxa"/>
            <w:tcBorders>
              <w:left w:val="single" w:sz="2" w:space="0" w:color="95B3D7"/>
              <w:right w:val="single" w:sz="2" w:space="0" w:color="95B3D7"/>
            </w:tcBorders>
          </w:tcPr>
          <w:p w14:paraId="1B6CC691" w14:textId="77777777" w:rsidR="00172B8A" w:rsidRDefault="00172B8A">
            <w:pPr>
              <w:pStyle w:val="Heading8paragraphs"/>
              <w:keepNext w:val="0"/>
              <w:widowControl w:val="0"/>
              <w:spacing w:line="240" w:lineRule="auto"/>
              <w:ind w:left="0" w:firstLine="0"/>
              <w:cnfStyle w:val="000000100000" w:firstRow="0" w:lastRow="0" w:firstColumn="0" w:lastColumn="0" w:oddVBand="0" w:evenVBand="0" w:oddHBand="1" w:evenHBand="0" w:firstRowFirstColumn="0" w:firstRowLastColumn="0" w:lastRowFirstColumn="0" w:lastRowLastColumn="0"/>
              <w:rPr>
                <w:rFonts w:eastAsia="Times New Roman" w:cs="Arial"/>
                <w:bCs w:val="0"/>
                <w:color w:val="000000" w:themeColor="text1"/>
                <w:kern w:val="0"/>
                <w:sz w:val="20"/>
                <w:szCs w:val="20"/>
                <w:lang w:eastAsia="hi-IN" w:bidi="hi-IN"/>
              </w:rPr>
            </w:pPr>
          </w:p>
        </w:tc>
      </w:tr>
    </w:tbl>
    <w:p w14:paraId="3CEC7BCB" w14:textId="77777777" w:rsidR="007B3F2F" w:rsidRDefault="007B3F2F">
      <w:pPr>
        <w:pStyle w:val="Heading8paragraphs"/>
        <w:keepNext w:val="0"/>
        <w:spacing w:line="240" w:lineRule="auto"/>
        <w:rPr>
          <w:color w:val="4F81BD" w:themeColor="accent1"/>
          <w:sz w:val="20"/>
          <w:szCs w:val="20"/>
        </w:rPr>
      </w:pPr>
    </w:p>
    <w:p w14:paraId="5755F914" w14:textId="77777777" w:rsidR="007B3F2F" w:rsidRDefault="007B3F2F">
      <w:pPr>
        <w:pStyle w:val="Heading8paragraphs"/>
        <w:keepNext w:val="0"/>
        <w:spacing w:line="240" w:lineRule="auto"/>
        <w:ind w:left="0" w:firstLine="0"/>
        <w:rPr>
          <w:rFonts w:eastAsia="Times New Roman" w:cs="Arial"/>
          <w:b/>
          <w:color w:val="000000" w:themeColor="text1"/>
          <w:kern w:val="0"/>
          <w:sz w:val="20"/>
          <w:szCs w:val="20"/>
          <w:lang w:eastAsia="hi-IN" w:bidi="hi-IN"/>
        </w:rPr>
      </w:pPr>
    </w:p>
    <w:p w14:paraId="18416868" w14:textId="77777777" w:rsidR="007B3F2F" w:rsidRDefault="00845795" w:rsidP="008D31A8">
      <w:pPr>
        <w:pStyle w:val="Heading8paragraphs"/>
        <w:numPr>
          <w:ilvl w:val="0"/>
          <w:numId w:val="19"/>
        </w:numPr>
        <w:tabs>
          <w:tab w:val="clear" w:pos="170"/>
          <w:tab w:val="left" w:pos="426"/>
        </w:tabs>
        <w:spacing w:line="240" w:lineRule="auto"/>
        <w:rPr>
          <w:b/>
          <w:bCs w:val="0"/>
          <w:color w:val="4F81BD" w:themeColor="accent1"/>
          <w:sz w:val="20"/>
          <w:szCs w:val="20"/>
        </w:rPr>
      </w:pPr>
      <w:r>
        <w:rPr>
          <w:b/>
          <w:bCs w:val="0"/>
          <w:color w:val="4F81BD" w:themeColor="accent1"/>
          <w:sz w:val="20"/>
          <w:szCs w:val="20"/>
        </w:rPr>
        <w:t>Background to the Requirements</w:t>
      </w:r>
    </w:p>
    <w:p w14:paraId="204F2617" w14:textId="4C5133DE" w:rsidR="007B3F2F" w:rsidRDefault="00845795">
      <w:pPr>
        <w:pStyle w:val="Heading8paragraphs"/>
        <w:keepNext w:val="0"/>
        <w:numPr>
          <w:ilvl w:val="1"/>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 xml:space="preserve">This document sets out the requirements in respect of equipment (and support) for a new cloud infrastructure project for the UbuntuNet Alliance and National Research and Education Network Providers in Southern and Eastern Africa.   The </w:t>
      </w:r>
      <w:r w:rsidR="00A46108">
        <w:rPr>
          <w:rFonts w:eastAsia="Times New Roman" w:cs="Arial"/>
          <w:bCs w:val="0"/>
          <w:color w:val="000000" w:themeColor="text1"/>
          <w:kern w:val="0"/>
          <w:sz w:val="20"/>
          <w:szCs w:val="20"/>
          <w:lang w:eastAsia="hi-IN" w:bidi="hi-IN"/>
        </w:rPr>
        <w:t>equipment shall</w:t>
      </w:r>
      <w:r>
        <w:rPr>
          <w:rFonts w:eastAsia="Times New Roman" w:cs="Arial"/>
          <w:bCs w:val="0"/>
          <w:color w:val="000000" w:themeColor="text1"/>
          <w:kern w:val="0"/>
          <w:sz w:val="20"/>
          <w:szCs w:val="20"/>
          <w:lang w:eastAsia="hi-IN" w:bidi="hi-IN"/>
        </w:rPr>
        <w:t xml:space="preserve"> be housed (and supported) in the UbuntuNet Alliance Point of Presence in Kampala, Uganda.</w:t>
      </w:r>
    </w:p>
    <w:p w14:paraId="1774FEB3" w14:textId="77777777" w:rsidR="007B3F2F" w:rsidRDefault="00845795">
      <w:pPr>
        <w:pStyle w:val="Heading8paragraphs"/>
        <w:keepNext w:val="0"/>
        <w:numPr>
          <w:ilvl w:val="1"/>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The overall objective of AfricaConnect3 is to enhance human capital development in Africa. More specifically, it seeks to unlock the potential of education and research through increased access to digital infrastructures and technologies for African education and research institutions.</w:t>
      </w:r>
    </w:p>
    <w:p w14:paraId="7E5BD14C" w14:textId="77777777" w:rsidR="007B3F2F" w:rsidRDefault="00845795">
      <w:pPr>
        <w:pStyle w:val="Heading8paragraphs"/>
        <w:keepNext w:val="0"/>
        <w:numPr>
          <w:ilvl w:val="1"/>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 xml:space="preserve">The success of the AfricaConnect3 project will be measured through the consolidation and improvement of the UbuntuNet network, including the inclusion of new e-infrastructure services and the extension to newly ready countries.  </w:t>
      </w:r>
    </w:p>
    <w:p w14:paraId="23793A43" w14:textId="77777777" w:rsidR="007B3F2F" w:rsidRDefault="00845795">
      <w:pPr>
        <w:pStyle w:val="Heading8paragraphs"/>
        <w:keepNext w:val="0"/>
        <w:numPr>
          <w:ilvl w:val="1"/>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 xml:space="preserve">UbuntuNet Alliance will be taking this project forward in respect of Eastern and Southern Africa.  The Alliance exists to coordinate research and education (R&amp;E) networking in Eastern and Southern Africa on behalf of the region’s National Research and Education Networks (NRENs).  It is the regional association of National Research and Education Networks (NRENs) in Africa. Initially established in 2005 by five emerging NRENs in Eastern and Southern Africa MAREN (Malawi), MoRENet, (Mozambique), KENET (Kenya), RwEdNet (Rwanda) and TENET (South Africa), its ambition was to secure high speed and affordable Internet connectivity for the African research and education community in Gb/s rather than in </w:t>
      </w:r>
      <w:proofErr w:type="spellStart"/>
      <w:r>
        <w:rPr>
          <w:rFonts w:eastAsia="Times New Roman" w:cs="Arial"/>
          <w:bCs w:val="0"/>
          <w:color w:val="000000" w:themeColor="text1"/>
          <w:kern w:val="0"/>
          <w:sz w:val="20"/>
          <w:szCs w:val="20"/>
          <w:lang w:eastAsia="hi-IN" w:bidi="hi-IN"/>
        </w:rPr>
        <w:t>Kb</w:t>
      </w:r>
      <w:proofErr w:type="spellEnd"/>
      <w:r>
        <w:rPr>
          <w:rFonts w:eastAsia="Times New Roman" w:cs="Arial"/>
          <w:bCs w:val="0"/>
          <w:color w:val="000000" w:themeColor="text1"/>
          <w:kern w:val="0"/>
          <w:sz w:val="20"/>
          <w:szCs w:val="20"/>
          <w:lang w:eastAsia="hi-IN" w:bidi="hi-IN"/>
        </w:rPr>
        <w:t>/s.</w:t>
      </w:r>
    </w:p>
    <w:p w14:paraId="7CBCD44F" w14:textId="77777777" w:rsidR="007B3F2F" w:rsidRDefault="00845795">
      <w:pPr>
        <w:pStyle w:val="Heading8paragraphs"/>
        <w:keepNext w:val="0"/>
        <w:numPr>
          <w:ilvl w:val="1"/>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Today, the Alliance’s membership is drawn from 16 countries:  The Democratic Republic of Congo, Botswana, Burundi, Ethiopia, Kenya, Madagascar, Malawi, Mozambique, Rwanda, Somalia, South Africa, Sudan, Tanzania, Uganda, Zambia and Zimbabwe and its objectives are, on a non-profit basis, to:</w:t>
      </w:r>
    </w:p>
    <w:p w14:paraId="7329CED6" w14:textId="77777777" w:rsidR="007B3F2F" w:rsidRDefault="00845795">
      <w:pPr>
        <w:pStyle w:val="Heading8paragraphs"/>
        <w:keepNext w:val="0"/>
        <w:numPr>
          <w:ilvl w:val="2"/>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Develop and improve the interconnectivity between Research and Education Networking (REN) Participants in Africa and their connectivity with research and education networks worldwide and with the Internet generally;</w:t>
      </w:r>
    </w:p>
    <w:p w14:paraId="25F0D690" w14:textId="77777777" w:rsidR="007B3F2F" w:rsidRDefault="00845795">
      <w:pPr>
        <w:pStyle w:val="Heading8paragraphs"/>
        <w:keepNext w:val="0"/>
        <w:numPr>
          <w:ilvl w:val="2"/>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Develop the knowledge and skills of ICT practitioners in these institutions; and</w:t>
      </w:r>
    </w:p>
    <w:p w14:paraId="23641EAB" w14:textId="77777777" w:rsidR="007B3F2F" w:rsidRDefault="00845795">
      <w:pPr>
        <w:pStyle w:val="Heading8paragraphs"/>
        <w:keepNext w:val="0"/>
        <w:numPr>
          <w:ilvl w:val="2"/>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Provide related auxiliary services to Research and Education Networking (REN) Participants.</w:t>
      </w:r>
    </w:p>
    <w:p w14:paraId="52F93D1E" w14:textId="5714A98E" w:rsidR="007B3F2F" w:rsidRDefault="00845795">
      <w:pPr>
        <w:pStyle w:val="Heading8paragraphs"/>
        <w:keepNext w:val="0"/>
        <w:numPr>
          <w:ilvl w:val="1"/>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The Alliance is fully incorporated as an International Non-Governmental Organisation in Malawi.</w:t>
      </w:r>
    </w:p>
    <w:p w14:paraId="3EAA8E2D" w14:textId="17B12CFF" w:rsidR="007B3F2F" w:rsidRDefault="00845795">
      <w:pPr>
        <w:pStyle w:val="Heading8paragraphs"/>
        <w:keepNext w:val="0"/>
        <w:numPr>
          <w:ilvl w:val="1"/>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 xml:space="preserve">The Alliance </w:t>
      </w:r>
      <w:r w:rsidR="004E049D">
        <w:rPr>
          <w:rFonts w:eastAsia="Times New Roman" w:cs="Arial"/>
          <w:bCs w:val="0"/>
          <w:color w:val="000000" w:themeColor="text1"/>
          <w:kern w:val="0"/>
          <w:sz w:val="20"/>
          <w:szCs w:val="20"/>
          <w:lang w:eastAsia="hi-IN" w:bidi="hi-IN"/>
        </w:rPr>
        <w:t xml:space="preserve">has a requirement for </w:t>
      </w:r>
      <w:r>
        <w:rPr>
          <w:rFonts w:eastAsia="Times New Roman" w:cs="Arial"/>
          <w:bCs w:val="0"/>
          <w:color w:val="000000" w:themeColor="text1"/>
          <w:kern w:val="0"/>
          <w:sz w:val="20"/>
          <w:szCs w:val="20"/>
          <w:lang w:eastAsia="hi-IN" w:bidi="hi-IN"/>
        </w:rPr>
        <w:t xml:space="preserve">server equipment </w:t>
      </w:r>
      <w:r w:rsidR="004E049D">
        <w:rPr>
          <w:rFonts w:eastAsia="Times New Roman" w:cs="Arial"/>
          <w:bCs w:val="0"/>
          <w:color w:val="000000" w:themeColor="text1"/>
          <w:kern w:val="0"/>
          <w:sz w:val="20"/>
          <w:szCs w:val="20"/>
          <w:lang w:eastAsia="hi-IN" w:bidi="hi-IN"/>
        </w:rPr>
        <w:t xml:space="preserve">in order </w:t>
      </w:r>
      <w:r>
        <w:rPr>
          <w:rFonts w:eastAsia="Times New Roman" w:cs="Arial"/>
          <w:bCs w:val="0"/>
          <w:color w:val="000000" w:themeColor="text1"/>
          <w:kern w:val="0"/>
          <w:sz w:val="20"/>
          <w:szCs w:val="20"/>
          <w:lang w:eastAsia="hi-IN" w:bidi="hi-IN"/>
        </w:rPr>
        <w:t xml:space="preserve">to provide </w:t>
      </w:r>
      <w:r w:rsidR="00140DCE">
        <w:rPr>
          <w:rFonts w:eastAsia="Times New Roman" w:cs="Arial"/>
          <w:bCs w:val="0"/>
          <w:color w:val="000000" w:themeColor="text1"/>
          <w:kern w:val="0"/>
          <w:sz w:val="20"/>
          <w:szCs w:val="20"/>
          <w:lang w:eastAsia="hi-IN" w:bidi="hi-IN"/>
        </w:rPr>
        <w:t>cloud-based</w:t>
      </w:r>
      <w:r w:rsidR="004E049D">
        <w:rPr>
          <w:rFonts w:eastAsia="Times New Roman" w:cs="Arial"/>
          <w:bCs w:val="0"/>
          <w:color w:val="000000" w:themeColor="text1"/>
          <w:kern w:val="0"/>
          <w:sz w:val="20"/>
          <w:szCs w:val="20"/>
          <w:lang w:eastAsia="hi-IN" w:bidi="hi-IN"/>
        </w:rPr>
        <w:t xml:space="preserve"> services to its </w:t>
      </w:r>
      <w:r>
        <w:rPr>
          <w:rFonts w:eastAsia="Times New Roman" w:cs="Arial"/>
          <w:bCs w:val="0"/>
          <w:color w:val="000000" w:themeColor="text1"/>
          <w:kern w:val="0"/>
          <w:sz w:val="20"/>
          <w:szCs w:val="20"/>
          <w:lang w:eastAsia="hi-IN" w:bidi="hi-IN"/>
        </w:rPr>
        <w:t xml:space="preserve">member </w:t>
      </w:r>
      <w:r w:rsidR="004E049D">
        <w:rPr>
          <w:rFonts w:eastAsia="Times New Roman" w:cs="Arial"/>
          <w:bCs w:val="0"/>
          <w:color w:val="000000" w:themeColor="text1"/>
          <w:kern w:val="0"/>
          <w:sz w:val="20"/>
          <w:szCs w:val="20"/>
          <w:lang w:eastAsia="hi-IN" w:bidi="hi-IN"/>
        </w:rPr>
        <w:t>NRENs.  This acquisition is being co funded</w:t>
      </w:r>
      <w:r w:rsidR="00A01F02">
        <w:rPr>
          <w:rFonts w:eastAsia="Times New Roman" w:cs="Arial"/>
          <w:bCs w:val="0"/>
          <w:color w:val="000000" w:themeColor="text1"/>
          <w:kern w:val="0"/>
          <w:sz w:val="20"/>
          <w:szCs w:val="20"/>
          <w:lang w:eastAsia="hi-IN" w:bidi="hi-IN"/>
        </w:rPr>
        <w:t xml:space="preserve"> </w:t>
      </w:r>
      <w:r>
        <w:rPr>
          <w:rFonts w:eastAsia="Times New Roman" w:cs="Arial"/>
          <w:bCs w:val="0"/>
          <w:color w:val="000000" w:themeColor="text1"/>
          <w:kern w:val="0"/>
          <w:sz w:val="20"/>
          <w:szCs w:val="20"/>
          <w:lang w:eastAsia="hi-IN" w:bidi="hi-IN"/>
        </w:rPr>
        <w:t xml:space="preserve">under the AfricaConnect3 project. The project, 80% funded by the European Commission (EC), will build upon the high-capacity network for research and education that has been established in the Eastern and Southern Africa (ESA) region over the last 10 years.  </w:t>
      </w:r>
    </w:p>
    <w:p w14:paraId="301D2BDD" w14:textId="0785C1A4" w:rsidR="007B3F2F" w:rsidRDefault="00845795">
      <w:pPr>
        <w:pStyle w:val="Heading8paragraphs"/>
        <w:keepNext w:val="0"/>
        <w:numPr>
          <w:ilvl w:val="1"/>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 xml:space="preserve">The </w:t>
      </w:r>
      <w:r w:rsidR="004E049D">
        <w:rPr>
          <w:rFonts w:eastAsia="Times New Roman" w:cs="Arial"/>
          <w:bCs w:val="0"/>
          <w:color w:val="000000" w:themeColor="text1"/>
          <w:kern w:val="0"/>
          <w:sz w:val="20"/>
          <w:szCs w:val="20"/>
          <w:lang w:eastAsia="hi-IN" w:bidi="hi-IN"/>
        </w:rPr>
        <w:t xml:space="preserve">overall </w:t>
      </w:r>
      <w:r>
        <w:rPr>
          <w:rFonts w:eastAsia="Times New Roman" w:cs="Arial"/>
          <w:bCs w:val="0"/>
          <w:color w:val="000000" w:themeColor="text1"/>
          <w:kern w:val="0"/>
          <w:sz w:val="20"/>
          <w:szCs w:val="20"/>
          <w:lang w:eastAsia="hi-IN" w:bidi="hi-IN"/>
        </w:rPr>
        <w:t xml:space="preserve">programme will increase the resilience of extant links and reach out to newly joining NRENs to the UbuntuNet Alliance from within ESA. It will support the new and improved network between the region and the worldwide community of Research and Education Networks by continuing to connect with GÉANT, the pan-European Research and Education Network.  </w:t>
      </w:r>
    </w:p>
    <w:p w14:paraId="6A289D1E" w14:textId="357A72F0" w:rsidR="007B3F2F" w:rsidRDefault="00845795">
      <w:pPr>
        <w:pStyle w:val="Heading8paragraphs"/>
        <w:keepNext w:val="0"/>
        <w:numPr>
          <w:ilvl w:val="1"/>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In the context of the requirements stated herein, as part of the development of its infrastructure and roll out of new applications and services to the community it serves, the UbuntuNet Alliance is developing its cloud infrastructure.   To this end, the Alliance will establish its own resilient cloud server infrastructure to deliver services to member NRENs and institutes in the region.</w:t>
      </w:r>
    </w:p>
    <w:p w14:paraId="33206DF4" w14:textId="40C7A68C" w:rsidR="007B3F2F" w:rsidRDefault="00845795">
      <w:pPr>
        <w:pStyle w:val="Heading8paragraphs"/>
        <w:keepNext w:val="0"/>
        <w:numPr>
          <w:ilvl w:val="1"/>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The remainder of this document sets out the evaluation criteria and requirements that bidders must satisfy.  These include the technical, quality, contractual and commercial elements associated with all of the requirements as stated.</w:t>
      </w:r>
    </w:p>
    <w:p w14:paraId="7E26EC40" w14:textId="1454E250" w:rsidR="007B3F2F" w:rsidRDefault="007B3F2F">
      <w:pPr>
        <w:pStyle w:val="Heading8paragraphs"/>
        <w:keepNext w:val="0"/>
        <w:spacing w:line="240" w:lineRule="auto"/>
        <w:ind w:left="792" w:firstLine="0"/>
        <w:rPr>
          <w:rFonts w:eastAsia="Times New Roman" w:cs="Arial"/>
          <w:bCs w:val="0"/>
          <w:color w:val="000000" w:themeColor="text1"/>
          <w:kern w:val="0"/>
          <w:sz w:val="20"/>
          <w:szCs w:val="20"/>
          <w:lang w:eastAsia="hi-IN" w:bidi="hi-IN"/>
        </w:rPr>
      </w:pPr>
    </w:p>
    <w:p w14:paraId="36423F73" w14:textId="177ACF56" w:rsidR="007B3F2F" w:rsidRDefault="00845795" w:rsidP="008D31A8">
      <w:pPr>
        <w:pStyle w:val="Heading8paragraphs"/>
        <w:numPr>
          <w:ilvl w:val="0"/>
          <w:numId w:val="19"/>
        </w:numPr>
        <w:tabs>
          <w:tab w:val="clear" w:pos="170"/>
          <w:tab w:val="left" w:pos="426"/>
        </w:tabs>
        <w:spacing w:line="240" w:lineRule="auto"/>
        <w:rPr>
          <w:b/>
          <w:bCs w:val="0"/>
          <w:color w:val="4F81BD" w:themeColor="accent1"/>
          <w:sz w:val="20"/>
          <w:szCs w:val="20"/>
        </w:rPr>
      </w:pPr>
      <w:bookmarkStart w:id="10" w:name="_Toc433286319"/>
      <w:bookmarkStart w:id="11" w:name="_Toc432785380"/>
      <w:r>
        <w:rPr>
          <w:b/>
          <w:bCs w:val="0"/>
          <w:color w:val="4F81BD" w:themeColor="accent1"/>
          <w:sz w:val="20"/>
          <w:szCs w:val="20"/>
        </w:rPr>
        <w:lastRenderedPageBreak/>
        <w:t xml:space="preserve">Evaluation Criteria </w:t>
      </w:r>
      <w:bookmarkEnd w:id="10"/>
      <w:bookmarkEnd w:id="11"/>
    </w:p>
    <w:p w14:paraId="2688DD58" w14:textId="464D0D1E" w:rsidR="007B3F2F" w:rsidRDefault="00845795">
      <w:pPr>
        <w:pStyle w:val="Heading8paragraphs"/>
        <w:keepNext w:val="0"/>
        <w:numPr>
          <w:ilvl w:val="1"/>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 xml:space="preserve">Bidders are required to submit responses to the questions in Volume 1 and Volume 2 of the ITT.  Bidders should indicate their compliance to all the stated requirements within this ITT in order to be considered for a contract.  In addition to your compliance statement, you are required to provide a narrative (and any additional evidence) that describes how your company would meet the specific requirement so that UbuntuNet Alliance can be assured of the validity of the compliance statement.  </w:t>
      </w:r>
    </w:p>
    <w:p w14:paraId="6BA04624" w14:textId="618706FA" w:rsidR="007B3F2F" w:rsidRDefault="00845795">
      <w:pPr>
        <w:pStyle w:val="Heading8paragraphs"/>
        <w:keepNext w:val="0"/>
        <w:numPr>
          <w:ilvl w:val="1"/>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Evaluation will be carried out in the following three sequential stages.   A bidder is required to pass a given stage to proceed to the next:</w:t>
      </w:r>
    </w:p>
    <w:p w14:paraId="7EAFD6B9" w14:textId="14FD23F3" w:rsidR="007B3F2F" w:rsidRDefault="00845795">
      <w:pPr>
        <w:pStyle w:val="Heading8paragraphs"/>
        <w:keepNext w:val="0"/>
        <w:numPr>
          <w:ilvl w:val="2"/>
          <w:numId w:val="19"/>
        </w:numPr>
        <w:spacing w:line="240" w:lineRule="auto"/>
        <w:rPr>
          <w:rFonts w:eastAsia="Times New Roman" w:cs="Arial"/>
          <w:bCs w:val="0"/>
          <w:color w:val="000000" w:themeColor="text1"/>
          <w:kern w:val="0"/>
          <w:sz w:val="20"/>
          <w:szCs w:val="20"/>
          <w:lang w:eastAsia="hi-IN" w:bidi="hi-IN"/>
        </w:rPr>
      </w:pPr>
      <w:r>
        <w:rPr>
          <w:rFonts w:eastAsia="Times New Roman" w:cs="Arial"/>
          <w:b/>
          <w:color w:val="000000" w:themeColor="text1"/>
          <w:kern w:val="0"/>
          <w:sz w:val="20"/>
          <w:szCs w:val="20"/>
          <w:lang w:eastAsia="hi-IN" w:bidi="hi-IN"/>
        </w:rPr>
        <w:t>Company Capability Assessment</w:t>
      </w:r>
      <w:r>
        <w:rPr>
          <w:rFonts w:eastAsia="Times New Roman" w:cs="Arial"/>
          <w:bCs w:val="0"/>
          <w:color w:val="000000" w:themeColor="text1"/>
          <w:kern w:val="0"/>
          <w:sz w:val="20"/>
          <w:szCs w:val="20"/>
          <w:lang w:eastAsia="hi-IN" w:bidi="hi-IN"/>
        </w:rPr>
        <w:t>: Volume 1 to this tender will be evaluated to determine the capacity of the company. This will be evaluated on a pass/fail basis.  Companies must pass all sections to proceed to the Technical Evaluation.</w:t>
      </w:r>
    </w:p>
    <w:p w14:paraId="3ACD7CF4" w14:textId="407986B3" w:rsidR="007B3F2F" w:rsidRDefault="00845795">
      <w:pPr>
        <w:pStyle w:val="Heading8paragraphs"/>
        <w:keepNext w:val="0"/>
        <w:numPr>
          <w:ilvl w:val="2"/>
          <w:numId w:val="19"/>
        </w:numPr>
        <w:spacing w:line="240" w:lineRule="auto"/>
        <w:rPr>
          <w:rFonts w:eastAsia="Times New Roman" w:cs="Arial"/>
          <w:bCs w:val="0"/>
          <w:color w:val="000000" w:themeColor="text1"/>
          <w:kern w:val="0"/>
          <w:sz w:val="20"/>
          <w:szCs w:val="20"/>
          <w:lang w:eastAsia="hi-IN" w:bidi="hi-IN"/>
        </w:rPr>
      </w:pPr>
      <w:r>
        <w:rPr>
          <w:rFonts w:eastAsia="Times New Roman" w:cs="Arial"/>
          <w:b/>
          <w:color w:val="000000" w:themeColor="text1"/>
          <w:kern w:val="0"/>
          <w:sz w:val="20"/>
          <w:szCs w:val="20"/>
          <w:lang w:eastAsia="hi-IN" w:bidi="hi-IN"/>
        </w:rPr>
        <w:t>Technical Evaluation</w:t>
      </w:r>
      <w:r>
        <w:rPr>
          <w:rFonts w:eastAsia="Times New Roman" w:cs="Arial"/>
          <w:bCs w:val="0"/>
          <w:color w:val="000000" w:themeColor="text1"/>
          <w:kern w:val="0"/>
          <w:sz w:val="20"/>
          <w:szCs w:val="20"/>
          <w:lang w:eastAsia="hi-IN" w:bidi="hi-IN"/>
        </w:rPr>
        <w:t xml:space="preserve">: </w:t>
      </w:r>
      <w:r>
        <w:rPr>
          <w:rFonts w:eastAsia="Times New Roman" w:cs="Arial"/>
          <w:bCs w:val="0"/>
          <w:kern w:val="0"/>
          <w:sz w:val="20"/>
          <w:szCs w:val="20"/>
          <w:lang w:eastAsia="hi-IN" w:bidi="hi-IN"/>
        </w:rPr>
        <w:t xml:space="preserve">Technical specifications responses will be evaluated on a pass/fail basis on whether they meet the stated requirements.  </w:t>
      </w:r>
      <w:r>
        <w:rPr>
          <w:rFonts w:eastAsia="Times New Roman" w:cs="Arial"/>
          <w:bCs w:val="0"/>
          <w:color w:val="000000" w:themeColor="text1"/>
          <w:kern w:val="0"/>
          <w:sz w:val="20"/>
          <w:szCs w:val="20"/>
          <w:lang w:eastAsia="hi-IN" w:bidi="hi-IN"/>
        </w:rPr>
        <w:t>Companies must pass all technical requirements sections to proceed to the Financial Evaluation.</w:t>
      </w:r>
      <w:r>
        <w:rPr>
          <w:rFonts w:eastAsia="Times New Roman" w:cs="Arial"/>
          <w:bCs w:val="0"/>
          <w:kern w:val="0"/>
          <w:sz w:val="20"/>
          <w:szCs w:val="20"/>
          <w:lang w:eastAsia="hi-IN" w:bidi="hi-IN"/>
        </w:rPr>
        <w:t xml:space="preserve"> </w:t>
      </w:r>
    </w:p>
    <w:p w14:paraId="783F7F51" w14:textId="0447E13C" w:rsidR="007B3F2F" w:rsidRDefault="00845795">
      <w:pPr>
        <w:pStyle w:val="Heading8paragraphs"/>
        <w:keepNext w:val="0"/>
        <w:numPr>
          <w:ilvl w:val="2"/>
          <w:numId w:val="19"/>
        </w:numPr>
        <w:spacing w:line="240" w:lineRule="auto"/>
        <w:rPr>
          <w:rFonts w:eastAsia="Times New Roman" w:cs="Arial"/>
          <w:bCs w:val="0"/>
          <w:color w:val="000000" w:themeColor="text1"/>
          <w:kern w:val="0"/>
          <w:sz w:val="20"/>
          <w:szCs w:val="20"/>
          <w:lang w:eastAsia="hi-IN" w:bidi="hi-IN"/>
        </w:rPr>
      </w:pPr>
      <w:r>
        <w:rPr>
          <w:rFonts w:eastAsia="Times New Roman" w:cs="Arial"/>
          <w:b/>
          <w:color w:val="000000" w:themeColor="text1"/>
          <w:kern w:val="0"/>
          <w:sz w:val="20"/>
          <w:szCs w:val="20"/>
          <w:lang w:eastAsia="hi-IN" w:bidi="hi-IN"/>
        </w:rPr>
        <w:t>Financial Evaluation</w:t>
      </w:r>
      <w:r>
        <w:rPr>
          <w:rFonts w:eastAsia="Times New Roman" w:cs="Arial"/>
          <w:bCs w:val="0"/>
          <w:color w:val="000000" w:themeColor="text1"/>
          <w:kern w:val="0"/>
          <w:sz w:val="20"/>
          <w:szCs w:val="20"/>
          <w:lang w:eastAsia="hi-IN" w:bidi="hi-IN"/>
        </w:rPr>
        <w:t xml:space="preserve">:  For bidders who pass the technical evaluation, the financial evaluation shall be based on the bid price, with the lowest bidder </w:t>
      </w:r>
      <w:r w:rsidR="004E049D">
        <w:rPr>
          <w:rFonts w:eastAsia="Times New Roman" w:cs="Arial"/>
          <w:bCs w:val="0"/>
          <w:color w:val="000000" w:themeColor="text1"/>
          <w:kern w:val="0"/>
          <w:sz w:val="20"/>
          <w:szCs w:val="20"/>
          <w:lang w:eastAsia="hi-IN" w:bidi="hi-IN"/>
        </w:rPr>
        <w:t xml:space="preserve">being taken forward for a contract </w:t>
      </w:r>
      <w:r>
        <w:rPr>
          <w:rFonts w:eastAsia="Times New Roman" w:cs="Arial"/>
          <w:bCs w:val="0"/>
          <w:color w:val="000000" w:themeColor="text1"/>
          <w:kern w:val="0"/>
          <w:sz w:val="20"/>
          <w:szCs w:val="20"/>
          <w:lang w:eastAsia="hi-IN" w:bidi="hi-IN"/>
        </w:rPr>
        <w:t>award</w:t>
      </w:r>
      <w:r w:rsidR="004E049D">
        <w:rPr>
          <w:rFonts w:eastAsia="Times New Roman" w:cs="Arial"/>
          <w:bCs w:val="0"/>
          <w:color w:val="000000" w:themeColor="text1"/>
          <w:kern w:val="0"/>
          <w:sz w:val="20"/>
          <w:szCs w:val="20"/>
          <w:lang w:eastAsia="hi-IN" w:bidi="hi-IN"/>
        </w:rPr>
        <w:t>.</w:t>
      </w:r>
    </w:p>
    <w:p w14:paraId="328A44C3" w14:textId="77777777" w:rsidR="007B3F2F" w:rsidRDefault="007B3F2F" w:rsidP="008D31A8">
      <w:pPr>
        <w:pStyle w:val="Heading8paragraphs"/>
        <w:spacing w:line="240" w:lineRule="auto"/>
        <w:ind w:left="0" w:firstLine="0"/>
        <w:rPr>
          <w:sz w:val="20"/>
          <w:szCs w:val="20"/>
        </w:rPr>
      </w:pPr>
    </w:p>
    <w:p w14:paraId="7D7CBD16" w14:textId="0BB45DF0" w:rsidR="007B3F2F" w:rsidRDefault="00845795" w:rsidP="008D31A8">
      <w:pPr>
        <w:pStyle w:val="Heading8paragraphs"/>
        <w:numPr>
          <w:ilvl w:val="0"/>
          <w:numId w:val="19"/>
        </w:numPr>
        <w:tabs>
          <w:tab w:val="clear" w:pos="170"/>
          <w:tab w:val="left" w:pos="426"/>
        </w:tabs>
        <w:spacing w:line="240" w:lineRule="auto"/>
        <w:rPr>
          <w:b/>
          <w:bCs w:val="0"/>
          <w:color w:val="4F81BD" w:themeColor="accent1"/>
          <w:sz w:val="20"/>
          <w:szCs w:val="20"/>
        </w:rPr>
      </w:pPr>
      <w:r>
        <w:rPr>
          <w:b/>
          <w:bCs w:val="0"/>
          <w:color w:val="4F81BD" w:themeColor="accent1"/>
          <w:sz w:val="20"/>
          <w:szCs w:val="20"/>
        </w:rPr>
        <w:t xml:space="preserve">Technical Requirements </w:t>
      </w:r>
    </w:p>
    <w:p w14:paraId="5E631731" w14:textId="77777777" w:rsidR="00172B8A" w:rsidRDefault="00172B8A" w:rsidP="008D31A8">
      <w:pPr>
        <w:pStyle w:val="Heading8paragraphs"/>
        <w:spacing w:after="0" w:line="240" w:lineRule="auto"/>
        <w:ind w:left="360" w:firstLine="0"/>
        <w:rPr>
          <w:b/>
          <w:bCs w:val="0"/>
          <w:color w:val="4F81BD" w:themeColor="accent1"/>
          <w:sz w:val="20"/>
          <w:szCs w:val="20"/>
        </w:rPr>
      </w:pPr>
    </w:p>
    <w:p w14:paraId="5003A974" w14:textId="48FEEFD6" w:rsidR="007B3F2F" w:rsidRPr="008D31A8" w:rsidRDefault="00845795" w:rsidP="008D31A8">
      <w:pPr>
        <w:pStyle w:val="Heading8paragraphs"/>
        <w:keepNext w:val="0"/>
        <w:numPr>
          <w:ilvl w:val="1"/>
          <w:numId w:val="19"/>
        </w:numPr>
        <w:spacing w:line="240" w:lineRule="auto"/>
        <w:rPr>
          <w:rFonts w:cs="Arial"/>
          <w:b/>
          <w:color w:val="000000" w:themeColor="text1"/>
          <w:sz w:val="20"/>
          <w:szCs w:val="20"/>
        </w:rPr>
      </w:pPr>
      <w:r w:rsidRPr="008D31A8">
        <w:rPr>
          <w:rFonts w:cs="Arial"/>
          <w:b/>
          <w:color w:val="000000" w:themeColor="text1"/>
          <w:sz w:val="20"/>
          <w:szCs w:val="20"/>
        </w:rPr>
        <w:t>Scope</w:t>
      </w:r>
    </w:p>
    <w:p w14:paraId="37889837" w14:textId="45B30AD7" w:rsidR="007B3F2F" w:rsidRDefault="00845795">
      <w:pPr>
        <w:pStyle w:val="Heading8paragraphs"/>
        <w:keepNext w:val="0"/>
        <w:numPr>
          <w:ilvl w:val="2"/>
          <w:numId w:val="19"/>
        </w:numPr>
        <w:spacing w:line="240" w:lineRule="auto"/>
        <w:rPr>
          <w:rFonts w:eastAsia="Times New Roman" w:cs="Arial"/>
          <w:bCs w:val="0"/>
          <w:color w:val="000000" w:themeColor="text1"/>
          <w:kern w:val="0"/>
          <w:sz w:val="20"/>
          <w:szCs w:val="20"/>
          <w:lang w:eastAsia="hi-IN" w:bidi="hi-IN"/>
        </w:rPr>
      </w:pPr>
      <w:r>
        <w:rPr>
          <w:rFonts w:eastAsia="Times New Roman" w:cs="Arial"/>
          <w:bCs w:val="0"/>
          <w:color w:val="000000" w:themeColor="text1"/>
          <w:kern w:val="0"/>
          <w:sz w:val="20"/>
          <w:szCs w:val="20"/>
          <w:lang w:eastAsia="hi-IN" w:bidi="hi-IN"/>
        </w:rPr>
        <w:t xml:space="preserve">Supply and installation of cloud server equipment delivered to </w:t>
      </w:r>
      <w:proofErr w:type="spellStart"/>
      <w:r>
        <w:rPr>
          <w:rFonts w:eastAsia="Times New Roman" w:cs="Arial"/>
          <w:bCs w:val="0"/>
          <w:color w:val="000000" w:themeColor="text1"/>
          <w:kern w:val="0"/>
          <w:sz w:val="20"/>
          <w:szCs w:val="20"/>
          <w:lang w:eastAsia="hi-IN" w:bidi="hi-IN"/>
        </w:rPr>
        <w:t>Raxio</w:t>
      </w:r>
      <w:proofErr w:type="spellEnd"/>
      <w:r>
        <w:rPr>
          <w:rFonts w:eastAsia="Times New Roman" w:cs="Arial"/>
          <w:bCs w:val="0"/>
          <w:color w:val="000000" w:themeColor="text1"/>
          <w:kern w:val="0"/>
          <w:sz w:val="20"/>
          <w:szCs w:val="20"/>
          <w:lang w:eastAsia="hi-IN" w:bidi="hi-IN"/>
        </w:rPr>
        <w:t xml:space="preserve"> Uganda, Plot 781, Block 113, Namanve Industrial Park, Mukono, Uganda</w:t>
      </w:r>
    </w:p>
    <w:p w14:paraId="1A9CD0C8" w14:textId="72386D96" w:rsidR="007B3F2F" w:rsidRDefault="00845795" w:rsidP="008D31A8">
      <w:pPr>
        <w:pStyle w:val="Heading8paragraphs"/>
        <w:keepNext w:val="0"/>
        <w:numPr>
          <w:ilvl w:val="2"/>
          <w:numId w:val="19"/>
        </w:numPr>
        <w:spacing w:line="240" w:lineRule="auto"/>
        <w:rPr>
          <w:rFonts w:cs="Arial"/>
          <w:color w:val="000000" w:themeColor="text1"/>
          <w:sz w:val="20"/>
          <w:szCs w:val="20"/>
        </w:rPr>
      </w:pPr>
      <w:r w:rsidRPr="008D31A8">
        <w:rPr>
          <w:rFonts w:eastAsia="Times New Roman" w:cs="Arial"/>
          <w:bCs w:val="0"/>
          <w:color w:val="000000" w:themeColor="text1"/>
          <w:kern w:val="0"/>
          <w:sz w:val="20"/>
          <w:szCs w:val="20"/>
          <w:lang w:eastAsia="hi-IN" w:bidi="hi-IN"/>
        </w:rPr>
        <w:t>Technical responses from bidders that describe their proposed solution, including the licencing model where necessary, methodology and timeline of the installation as well as next day break fix support on site.</w:t>
      </w:r>
    </w:p>
    <w:p w14:paraId="0D024A86" w14:textId="77777777" w:rsidR="007B3F2F" w:rsidRDefault="00845795">
      <w:pPr>
        <w:pStyle w:val="Heading8paragraphs"/>
        <w:keepNext w:val="0"/>
        <w:numPr>
          <w:ilvl w:val="1"/>
          <w:numId w:val="19"/>
        </w:numPr>
        <w:spacing w:line="240" w:lineRule="auto"/>
        <w:rPr>
          <w:b/>
        </w:rPr>
      </w:pPr>
      <w:r>
        <w:rPr>
          <w:rFonts w:cs="Arial"/>
          <w:b/>
          <w:color w:val="000000" w:themeColor="text1"/>
          <w:sz w:val="20"/>
          <w:szCs w:val="20"/>
        </w:rPr>
        <w:t>Milestone Plan</w:t>
      </w:r>
    </w:p>
    <w:p w14:paraId="2BF19D32" w14:textId="00B3C5B5" w:rsidR="007B3F2F" w:rsidRDefault="00845795">
      <w:pPr>
        <w:pStyle w:val="Heading8paragraphs"/>
        <w:numPr>
          <w:ilvl w:val="2"/>
          <w:numId w:val="19"/>
        </w:numPr>
        <w:spacing w:line="240" w:lineRule="auto"/>
        <w:rPr>
          <w:rFonts w:cs="Arial"/>
          <w:color w:val="000000" w:themeColor="text1"/>
          <w:sz w:val="20"/>
          <w:szCs w:val="20"/>
        </w:rPr>
      </w:pPr>
      <w:r>
        <w:rPr>
          <w:rFonts w:cs="Arial"/>
          <w:color w:val="000000" w:themeColor="text1"/>
          <w:sz w:val="20"/>
          <w:szCs w:val="20"/>
        </w:rPr>
        <w:t xml:space="preserve">Bidders </w:t>
      </w:r>
      <w:r>
        <w:rPr>
          <w:rFonts w:cs="Arial"/>
          <w:b/>
          <w:bCs w:val="0"/>
          <w:color w:val="000000" w:themeColor="text1"/>
          <w:sz w:val="20"/>
          <w:szCs w:val="20"/>
        </w:rPr>
        <w:t>MUST</w:t>
      </w:r>
      <w:r>
        <w:rPr>
          <w:rFonts w:cs="Arial"/>
          <w:color w:val="000000" w:themeColor="text1"/>
          <w:sz w:val="20"/>
          <w:szCs w:val="20"/>
        </w:rPr>
        <w:t xml:space="preserve"> include a milestone plan showing the lead time in days and weeks from receipt of signed Purchase Order to delivery and installation on site.  This part of your response </w:t>
      </w:r>
      <w:r>
        <w:rPr>
          <w:rFonts w:cs="Arial"/>
          <w:b/>
          <w:bCs w:val="0"/>
          <w:color w:val="000000" w:themeColor="text1"/>
          <w:sz w:val="20"/>
          <w:szCs w:val="20"/>
        </w:rPr>
        <w:t xml:space="preserve">must </w:t>
      </w:r>
      <w:r>
        <w:rPr>
          <w:rFonts w:cs="Arial"/>
          <w:color w:val="000000" w:themeColor="text1"/>
          <w:sz w:val="20"/>
          <w:szCs w:val="20"/>
        </w:rPr>
        <w:t>include all customs related clearance and logistical aspects.</w:t>
      </w:r>
    </w:p>
    <w:p w14:paraId="77751F31" w14:textId="77777777" w:rsidR="007B3F2F" w:rsidRDefault="00845795">
      <w:pPr>
        <w:pStyle w:val="Heading8paragraphs"/>
        <w:keepNext w:val="0"/>
        <w:numPr>
          <w:ilvl w:val="1"/>
          <w:numId w:val="19"/>
        </w:numPr>
        <w:spacing w:line="240" w:lineRule="auto"/>
        <w:rPr>
          <w:rFonts w:cs="Arial"/>
          <w:color w:val="000000" w:themeColor="text1"/>
          <w:sz w:val="20"/>
          <w:szCs w:val="20"/>
        </w:rPr>
      </w:pPr>
      <w:r>
        <w:rPr>
          <w:rFonts w:cs="Arial"/>
          <w:b/>
          <w:color w:val="000000" w:themeColor="text1"/>
          <w:sz w:val="20"/>
          <w:szCs w:val="20"/>
        </w:rPr>
        <w:t>Manufacturer’s Authorisation</w:t>
      </w:r>
      <w:r>
        <w:rPr>
          <w:rFonts w:cs="Arial"/>
          <w:color w:val="000000" w:themeColor="text1"/>
          <w:sz w:val="20"/>
          <w:szCs w:val="20"/>
        </w:rPr>
        <w:t xml:space="preserve"> </w:t>
      </w:r>
    </w:p>
    <w:p w14:paraId="5A64C697" w14:textId="75EE6779" w:rsidR="007B3F2F" w:rsidRPr="008D31A8" w:rsidRDefault="00845795" w:rsidP="008D31A8">
      <w:pPr>
        <w:pStyle w:val="Heading8paragraphs"/>
        <w:numPr>
          <w:ilvl w:val="2"/>
          <w:numId w:val="19"/>
        </w:numPr>
        <w:spacing w:line="240" w:lineRule="auto"/>
        <w:rPr>
          <w:sz w:val="20"/>
          <w:szCs w:val="20"/>
        </w:rPr>
      </w:pPr>
      <w:r>
        <w:rPr>
          <w:rFonts w:cs="Arial"/>
          <w:color w:val="000000" w:themeColor="text1"/>
          <w:sz w:val="20"/>
          <w:szCs w:val="20"/>
        </w:rPr>
        <w:t xml:space="preserve">Bidders </w:t>
      </w:r>
      <w:r>
        <w:rPr>
          <w:rFonts w:cs="Arial"/>
          <w:b/>
          <w:bCs w:val="0"/>
          <w:color w:val="000000" w:themeColor="text1"/>
          <w:sz w:val="20"/>
          <w:szCs w:val="20"/>
        </w:rPr>
        <w:t>MUST</w:t>
      </w:r>
      <w:r>
        <w:rPr>
          <w:rFonts w:cs="Arial"/>
          <w:color w:val="000000" w:themeColor="text1"/>
          <w:sz w:val="20"/>
          <w:szCs w:val="20"/>
        </w:rPr>
        <w:t xml:space="preserve"> provide a supporting document verifying authorization to distribute/supply equipment/solution on behalf of the manufacturer.</w:t>
      </w:r>
    </w:p>
    <w:p w14:paraId="67238517" w14:textId="77777777" w:rsidR="007B3F2F" w:rsidRDefault="00845795">
      <w:pPr>
        <w:pStyle w:val="Heading8paragraphs"/>
        <w:numPr>
          <w:ilvl w:val="1"/>
          <w:numId w:val="19"/>
        </w:numPr>
        <w:rPr>
          <w:b/>
        </w:rPr>
      </w:pPr>
      <w:r>
        <w:rPr>
          <w:rFonts w:cs="Arial"/>
          <w:b/>
          <w:color w:val="000000" w:themeColor="text1"/>
          <w:sz w:val="20"/>
          <w:szCs w:val="20"/>
        </w:rPr>
        <w:t>Project Plan</w:t>
      </w:r>
    </w:p>
    <w:p w14:paraId="58B5B552" w14:textId="3B439ECB" w:rsidR="007B3F2F" w:rsidRDefault="00845795">
      <w:pPr>
        <w:pStyle w:val="Heading8paragraphs"/>
        <w:numPr>
          <w:ilvl w:val="2"/>
          <w:numId w:val="19"/>
        </w:numPr>
        <w:rPr>
          <w:rFonts w:cs="Arial"/>
          <w:color w:val="000000" w:themeColor="text1"/>
          <w:sz w:val="20"/>
          <w:szCs w:val="20"/>
        </w:rPr>
      </w:pPr>
      <w:r>
        <w:rPr>
          <w:rFonts w:cs="Arial"/>
          <w:color w:val="000000" w:themeColor="text1"/>
          <w:sz w:val="20"/>
          <w:szCs w:val="20"/>
        </w:rPr>
        <w:t xml:space="preserve">Bidders MUST provide a project plan (proposal) with </w:t>
      </w:r>
      <w:r w:rsidR="004E049D">
        <w:rPr>
          <w:rFonts w:cs="Arial"/>
          <w:color w:val="000000" w:themeColor="text1"/>
          <w:sz w:val="20"/>
          <w:szCs w:val="20"/>
        </w:rPr>
        <w:t xml:space="preserve">the </w:t>
      </w:r>
      <w:r w:rsidR="004E049D" w:rsidRPr="00A01F02">
        <w:rPr>
          <w:rFonts w:cs="Arial"/>
          <w:b/>
          <w:bCs w:val="0"/>
          <w:color w:val="000000" w:themeColor="text1"/>
          <w:sz w:val="20"/>
          <w:szCs w:val="20"/>
        </w:rPr>
        <w:t>committed</w:t>
      </w:r>
      <w:r w:rsidR="004E049D">
        <w:rPr>
          <w:rFonts w:cs="Arial"/>
          <w:color w:val="000000" w:themeColor="text1"/>
          <w:sz w:val="20"/>
          <w:szCs w:val="20"/>
        </w:rPr>
        <w:t xml:space="preserve"> </w:t>
      </w:r>
      <w:r>
        <w:rPr>
          <w:rFonts w:cs="Arial"/>
          <w:color w:val="000000" w:themeColor="text1"/>
          <w:sz w:val="20"/>
          <w:szCs w:val="20"/>
        </w:rPr>
        <w:t>lead time in weeks from signed Purchase Order to installation on site.</w:t>
      </w:r>
    </w:p>
    <w:p w14:paraId="4DF9EF31" w14:textId="77777777" w:rsidR="007B3F2F" w:rsidRDefault="00845795">
      <w:pPr>
        <w:pStyle w:val="Heading8paragraphs"/>
        <w:numPr>
          <w:ilvl w:val="1"/>
          <w:numId w:val="19"/>
        </w:numPr>
        <w:rPr>
          <w:b/>
        </w:rPr>
      </w:pPr>
      <w:r>
        <w:rPr>
          <w:rFonts w:cs="Arial"/>
          <w:b/>
          <w:color w:val="000000" w:themeColor="text1"/>
          <w:sz w:val="20"/>
          <w:szCs w:val="20"/>
        </w:rPr>
        <w:t>Hardware Support Proposal</w:t>
      </w:r>
    </w:p>
    <w:p w14:paraId="085A13EE" w14:textId="77777777" w:rsidR="007B3F2F" w:rsidRDefault="00845795">
      <w:pPr>
        <w:pStyle w:val="Heading8paragraphs"/>
        <w:numPr>
          <w:ilvl w:val="2"/>
          <w:numId w:val="19"/>
        </w:numPr>
        <w:rPr>
          <w:rFonts w:cs="Arial"/>
          <w:color w:val="000000" w:themeColor="text1"/>
          <w:sz w:val="20"/>
          <w:szCs w:val="20"/>
        </w:rPr>
      </w:pPr>
      <w:r>
        <w:rPr>
          <w:rFonts w:cs="Arial"/>
          <w:color w:val="000000" w:themeColor="text1"/>
          <w:sz w:val="20"/>
          <w:szCs w:val="20"/>
        </w:rPr>
        <w:t>Bidders MUST provide a hardware equipment support proposal with options such as next day break fix on-site support.</w:t>
      </w:r>
    </w:p>
    <w:p w14:paraId="02BB3EDF" w14:textId="77777777" w:rsidR="007B3F2F" w:rsidRDefault="00845795">
      <w:pPr>
        <w:pStyle w:val="Heading8paragraphs"/>
        <w:numPr>
          <w:ilvl w:val="1"/>
          <w:numId w:val="19"/>
        </w:numPr>
        <w:rPr>
          <w:b/>
        </w:rPr>
      </w:pPr>
      <w:r>
        <w:rPr>
          <w:rFonts w:cs="Arial"/>
          <w:b/>
          <w:color w:val="000000" w:themeColor="text1"/>
          <w:sz w:val="20"/>
          <w:szCs w:val="20"/>
        </w:rPr>
        <w:t>Acceptance of the Terms and Conditions</w:t>
      </w:r>
    </w:p>
    <w:p w14:paraId="6467A755" w14:textId="125732E4" w:rsidR="007B3F2F" w:rsidRPr="002A1FA1" w:rsidRDefault="00845795">
      <w:pPr>
        <w:pStyle w:val="Heading8paragraphs"/>
        <w:numPr>
          <w:ilvl w:val="2"/>
          <w:numId w:val="19"/>
        </w:numPr>
        <w:rPr>
          <w:rFonts w:cs="Arial"/>
          <w:color w:val="000000" w:themeColor="text1"/>
          <w:sz w:val="20"/>
          <w:szCs w:val="20"/>
        </w:rPr>
      </w:pPr>
      <w:r w:rsidRPr="002A1FA1">
        <w:rPr>
          <w:rFonts w:cs="Arial"/>
          <w:color w:val="000000" w:themeColor="text1"/>
          <w:sz w:val="20"/>
          <w:szCs w:val="20"/>
        </w:rPr>
        <w:t xml:space="preserve">Bidders must accept and sign UbuntuNet Alliances Terms and Conditions at  </w:t>
      </w:r>
      <w:hyperlink r:id="rId19" w:history="1">
        <w:r w:rsidR="002A1FA1" w:rsidRPr="002A1FA1">
          <w:rPr>
            <w:rStyle w:val="Hyperlink"/>
            <w:sz w:val="20"/>
            <w:szCs w:val="20"/>
          </w:rPr>
          <w:t>https://ubuntunet.net/app/uploads/2022/08/Cloud-Infrastructure-Tender-Kampala-Terms-and-Conditions-of-Contract.docx</w:t>
        </w:r>
      </w:hyperlink>
      <w:r w:rsidR="002A1FA1" w:rsidRPr="002A1FA1">
        <w:rPr>
          <w:sz w:val="20"/>
          <w:szCs w:val="20"/>
        </w:rPr>
        <w:t xml:space="preserve">. </w:t>
      </w:r>
      <w:r w:rsidRPr="002A1FA1">
        <w:rPr>
          <w:rFonts w:cs="Arial"/>
          <w:color w:val="000000" w:themeColor="text1"/>
          <w:sz w:val="20"/>
          <w:szCs w:val="20"/>
        </w:rPr>
        <w:t xml:space="preserve">The signed form </w:t>
      </w:r>
      <w:r w:rsidR="007762FF" w:rsidRPr="002A1FA1">
        <w:rPr>
          <w:rFonts w:cs="Arial"/>
          <w:color w:val="000000" w:themeColor="text1"/>
          <w:sz w:val="20"/>
          <w:szCs w:val="20"/>
        </w:rPr>
        <w:t>MUST</w:t>
      </w:r>
      <w:r w:rsidRPr="002A1FA1">
        <w:rPr>
          <w:rFonts w:cs="Arial"/>
          <w:color w:val="000000" w:themeColor="text1"/>
          <w:sz w:val="20"/>
          <w:szCs w:val="20"/>
        </w:rPr>
        <w:t xml:space="preserve"> be part of the tender submission.</w:t>
      </w:r>
    </w:p>
    <w:p w14:paraId="23592D2C" w14:textId="77777777" w:rsidR="007762FF" w:rsidRDefault="007762FF">
      <w:pPr>
        <w:rPr>
          <w:rFonts w:ascii="Calibri Light" w:eastAsia="Batang" w:hAnsi="Calibri Light" w:cs="Arial"/>
          <w:b/>
          <w:bCs/>
          <w:color w:val="000000" w:themeColor="text1"/>
          <w:kern w:val="2"/>
          <w:sz w:val="20"/>
          <w:szCs w:val="20"/>
          <w:lang w:eastAsia="ko-KR"/>
        </w:rPr>
      </w:pPr>
      <w:r>
        <w:rPr>
          <w:rFonts w:cs="Arial"/>
          <w:b/>
          <w:color w:val="000000" w:themeColor="text1"/>
          <w:sz w:val="20"/>
          <w:szCs w:val="20"/>
        </w:rPr>
        <w:br w:type="page"/>
      </w:r>
    </w:p>
    <w:p w14:paraId="385BCADE" w14:textId="77777777" w:rsidR="007B3F2F" w:rsidRPr="008D31A8" w:rsidRDefault="00845795" w:rsidP="008D31A8">
      <w:pPr>
        <w:pStyle w:val="Heading8paragraphs"/>
        <w:numPr>
          <w:ilvl w:val="1"/>
          <w:numId w:val="19"/>
        </w:numPr>
        <w:rPr>
          <w:rFonts w:cs="Arial"/>
          <w:b/>
          <w:color w:val="000000" w:themeColor="text1"/>
          <w:sz w:val="20"/>
          <w:szCs w:val="20"/>
        </w:rPr>
      </w:pPr>
      <w:r>
        <w:rPr>
          <w:rFonts w:cs="Arial"/>
          <w:b/>
          <w:color w:val="000000" w:themeColor="text1"/>
          <w:sz w:val="20"/>
          <w:szCs w:val="20"/>
        </w:rPr>
        <w:lastRenderedPageBreak/>
        <w:t>Timing</w:t>
      </w:r>
    </w:p>
    <w:p w14:paraId="34827A32" w14:textId="0307E348" w:rsidR="007B3F2F" w:rsidRDefault="00845795">
      <w:pPr>
        <w:pStyle w:val="Heading8paragraphs"/>
        <w:numPr>
          <w:ilvl w:val="2"/>
          <w:numId w:val="19"/>
        </w:numPr>
        <w:spacing w:line="240" w:lineRule="auto"/>
        <w:rPr>
          <w:rFonts w:cs="Arial"/>
          <w:color w:val="000000" w:themeColor="text1"/>
          <w:sz w:val="20"/>
          <w:szCs w:val="20"/>
        </w:rPr>
      </w:pPr>
      <w:r>
        <w:rPr>
          <w:rFonts w:cs="Arial"/>
          <w:color w:val="000000" w:themeColor="text1"/>
          <w:sz w:val="20"/>
          <w:szCs w:val="20"/>
        </w:rPr>
        <w:t>The intended milestones are set out below</w:t>
      </w:r>
      <w:r w:rsidR="0017794B">
        <w:rPr>
          <w:rFonts w:cs="Arial"/>
          <w:color w:val="000000" w:themeColor="text1"/>
          <w:sz w:val="20"/>
          <w:szCs w:val="20"/>
        </w:rPr>
        <w:t xml:space="preserve"> (Table 2)</w:t>
      </w:r>
      <w:r>
        <w:rPr>
          <w:rFonts w:cs="Arial"/>
          <w:color w:val="000000" w:themeColor="text1"/>
          <w:sz w:val="20"/>
          <w:szCs w:val="20"/>
        </w:rPr>
        <w:t xml:space="preserve">: </w:t>
      </w:r>
    </w:p>
    <w:p w14:paraId="7C79DC73" w14:textId="6ED2209D" w:rsidR="008E0B50" w:rsidRPr="008D31A8" w:rsidRDefault="008E0B50" w:rsidP="008D31A8">
      <w:pPr>
        <w:pStyle w:val="Caption"/>
        <w:keepNext/>
        <w:rPr>
          <w:rFonts w:ascii="Calibri" w:hAnsi="Calibri" w:cs="Calibri"/>
          <w:sz w:val="20"/>
        </w:rPr>
      </w:pPr>
      <w:r w:rsidRPr="008D31A8">
        <w:rPr>
          <w:rFonts w:ascii="Calibri" w:hAnsi="Calibri" w:cs="Calibri"/>
          <w:sz w:val="20"/>
        </w:rPr>
        <w:t xml:space="preserve">Table </w:t>
      </w:r>
      <w:r w:rsidRPr="008D31A8">
        <w:rPr>
          <w:rFonts w:ascii="Calibri" w:hAnsi="Calibri" w:cs="Calibri"/>
          <w:sz w:val="20"/>
        </w:rPr>
        <w:fldChar w:fldCharType="begin"/>
      </w:r>
      <w:r w:rsidRPr="008D31A8">
        <w:rPr>
          <w:rFonts w:ascii="Calibri" w:hAnsi="Calibri" w:cs="Calibri"/>
          <w:sz w:val="20"/>
        </w:rPr>
        <w:instrText xml:space="preserve"> SEQ Table \* ARABIC </w:instrText>
      </w:r>
      <w:r w:rsidRPr="008D31A8">
        <w:rPr>
          <w:rFonts w:ascii="Calibri" w:hAnsi="Calibri" w:cs="Calibri"/>
          <w:sz w:val="20"/>
        </w:rPr>
        <w:fldChar w:fldCharType="separate"/>
      </w:r>
      <w:r w:rsidRPr="008D31A8">
        <w:rPr>
          <w:rFonts w:ascii="Calibri" w:hAnsi="Calibri" w:cs="Calibri"/>
          <w:noProof/>
          <w:sz w:val="20"/>
        </w:rPr>
        <w:t>2</w:t>
      </w:r>
      <w:r w:rsidRPr="008D31A8">
        <w:rPr>
          <w:rFonts w:ascii="Calibri" w:hAnsi="Calibri" w:cs="Calibri"/>
          <w:sz w:val="20"/>
        </w:rPr>
        <w:fldChar w:fldCharType="end"/>
      </w:r>
      <w:r w:rsidRPr="008D31A8">
        <w:rPr>
          <w:rFonts w:ascii="Calibri" w:hAnsi="Calibri" w:cs="Calibri"/>
          <w:sz w:val="20"/>
        </w:rPr>
        <w:t>: Procurement Timelines</w:t>
      </w:r>
    </w:p>
    <w:tbl>
      <w:tblPr>
        <w:tblStyle w:val="DeliverableTable"/>
        <w:tblW w:w="9746" w:type="dxa"/>
        <w:tblInd w:w="113" w:type="dxa"/>
        <w:tblLayout w:type="fixed"/>
        <w:tblLook w:val="04A0" w:firstRow="1" w:lastRow="0" w:firstColumn="1" w:lastColumn="0" w:noHBand="0" w:noVBand="1"/>
      </w:tblPr>
      <w:tblGrid>
        <w:gridCol w:w="6264"/>
        <w:gridCol w:w="3482"/>
      </w:tblGrid>
      <w:tr w:rsidR="007B3F2F" w14:paraId="7F181501" w14:textId="77777777" w:rsidTr="008D31A8">
        <w:trPr>
          <w:cnfStyle w:val="100000000000" w:firstRow="1" w:lastRow="0" w:firstColumn="0" w:lastColumn="0" w:oddVBand="0" w:evenVBand="0" w:oddHBand="0" w:evenHBand="0" w:firstRowFirstColumn="0" w:firstRowLastColumn="0" w:lastRowFirstColumn="0" w:lastRowLastColumn="0"/>
        </w:trPr>
        <w:tc>
          <w:tcPr>
            <w:tcW w:w="6264" w:type="dxa"/>
          </w:tcPr>
          <w:p w14:paraId="0C9697F3" w14:textId="77777777" w:rsidR="007B3F2F" w:rsidRDefault="00845795">
            <w:pPr>
              <w:pStyle w:val="BodyText"/>
              <w:widowControl w:val="0"/>
              <w:spacing w:after="0" w:line="240" w:lineRule="auto"/>
              <w:jc w:val="left"/>
              <w:rPr>
                <w:rFonts w:ascii="Calibri Light" w:hAnsi="Calibri Light" w:cs="Calibri Light"/>
                <w:b w:val="0"/>
                <w:sz w:val="20"/>
              </w:rPr>
            </w:pPr>
            <w:r>
              <w:rPr>
                <w:rFonts w:ascii="Calibri Light" w:eastAsia="Arial" w:hAnsi="Calibri Light" w:cs="Calibri Light"/>
                <w:b w:val="0"/>
                <w:sz w:val="20"/>
              </w:rPr>
              <w:t xml:space="preserve">Activity </w:t>
            </w:r>
          </w:p>
        </w:tc>
        <w:tc>
          <w:tcPr>
            <w:tcW w:w="3482" w:type="dxa"/>
          </w:tcPr>
          <w:p w14:paraId="084FF935" w14:textId="77777777" w:rsidR="007B3F2F" w:rsidRDefault="00845795">
            <w:pPr>
              <w:pStyle w:val="BodyText"/>
              <w:widowControl w:val="0"/>
              <w:spacing w:after="0" w:line="240" w:lineRule="auto"/>
              <w:jc w:val="left"/>
              <w:rPr>
                <w:rFonts w:ascii="Calibri Light" w:hAnsi="Calibri Light" w:cs="Calibri Light"/>
                <w:b w:val="0"/>
                <w:sz w:val="20"/>
              </w:rPr>
            </w:pPr>
            <w:r>
              <w:rPr>
                <w:rFonts w:ascii="Calibri Light" w:eastAsia="Arial" w:hAnsi="Calibri Light" w:cs="Calibri Light"/>
                <w:b w:val="0"/>
                <w:sz w:val="20"/>
              </w:rPr>
              <w:t>Date</w:t>
            </w:r>
          </w:p>
        </w:tc>
      </w:tr>
      <w:tr w:rsidR="007B3F2F" w14:paraId="4F1BF759" w14:textId="77777777" w:rsidTr="008D31A8">
        <w:tc>
          <w:tcPr>
            <w:tcW w:w="6264" w:type="dxa"/>
          </w:tcPr>
          <w:p w14:paraId="59EAD4C0" w14:textId="77777777" w:rsidR="007B3F2F" w:rsidRDefault="00845795">
            <w:pPr>
              <w:pStyle w:val="BodyText"/>
              <w:widowControl w:val="0"/>
              <w:spacing w:after="0" w:line="240" w:lineRule="auto"/>
              <w:jc w:val="left"/>
              <w:rPr>
                <w:rFonts w:ascii="Calibri Light" w:hAnsi="Calibri Light" w:cs="Calibri Light"/>
                <w:sz w:val="20"/>
              </w:rPr>
            </w:pPr>
            <w:r>
              <w:rPr>
                <w:rFonts w:ascii="Calibri Light" w:eastAsia="Arial" w:hAnsi="Calibri Light" w:cs="Calibri Light"/>
                <w:sz w:val="20"/>
              </w:rPr>
              <w:t>Publish ITT documents on UA website and invite Bidders to participate</w:t>
            </w:r>
          </w:p>
        </w:tc>
        <w:tc>
          <w:tcPr>
            <w:tcW w:w="3482" w:type="dxa"/>
          </w:tcPr>
          <w:p w14:paraId="20F0C0AA" w14:textId="77777777" w:rsidR="007B3F2F" w:rsidRDefault="00845795">
            <w:pPr>
              <w:pStyle w:val="BodyText"/>
              <w:widowControl w:val="0"/>
              <w:spacing w:after="0" w:line="240" w:lineRule="auto"/>
              <w:jc w:val="left"/>
              <w:rPr>
                <w:rFonts w:ascii="Calibri Light" w:hAnsi="Calibri Light" w:cs="Calibri Light"/>
                <w:sz w:val="20"/>
              </w:rPr>
            </w:pPr>
            <w:r>
              <w:rPr>
                <w:rFonts w:ascii="Calibri Light" w:eastAsia="Arial" w:hAnsi="Calibri Light" w:cs="Calibri Light"/>
                <w:sz w:val="20"/>
              </w:rPr>
              <w:t>07/11/2022</w:t>
            </w:r>
          </w:p>
        </w:tc>
      </w:tr>
      <w:tr w:rsidR="007B3F2F" w14:paraId="48C20925" w14:textId="77777777" w:rsidTr="008D31A8">
        <w:tc>
          <w:tcPr>
            <w:tcW w:w="6264" w:type="dxa"/>
          </w:tcPr>
          <w:p w14:paraId="7EECF702" w14:textId="4EDDBD45" w:rsidR="007B3F2F" w:rsidRDefault="00845795">
            <w:pPr>
              <w:pStyle w:val="BodyText"/>
              <w:widowControl w:val="0"/>
              <w:spacing w:after="0" w:line="240" w:lineRule="auto"/>
              <w:jc w:val="left"/>
              <w:rPr>
                <w:rFonts w:ascii="Calibri Light" w:hAnsi="Calibri Light" w:cs="Calibri Light"/>
                <w:sz w:val="20"/>
              </w:rPr>
            </w:pPr>
            <w:r>
              <w:rPr>
                <w:rFonts w:ascii="Calibri Light" w:eastAsia="Arial" w:hAnsi="Calibri Light" w:cs="Calibri Light"/>
                <w:sz w:val="20"/>
              </w:rPr>
              <w:t xml:space="preserve">Deadline for submissions: </w:t>
            </w:r>
          </w:p>
        </w:tc>
        <w:tc>
          <w:tcPr>
            <w:tcW w:w="3482" w:type="dxa"/>
          </w:tcPr>
          <w:p w14:paraId="63CCF439" w14:textId="0A91A619" w:rsidR="007B3F2F" w:rsidRDefault="00845795">
            <w:pPr>
              <w:pStyle w:val="BodyText"/>
              <w:widowControl w:val="0"/>
              <w:spacing w:after="0" w:line="240" w:lineRule="auto"/>
              <w:jc w:val="left"/>
              <w:rPr>
                <w:rFonts w:ascii="Calibri Light" w:hAnsi="Calibri Light" w:cs="Calibri Light"/>
                <w:sz w:val="20"/>
              </w:rPr>
            </w:pPr>
            <w:r>
              <w:rPr>
                <w:rFonts w:ascii="Calibri Light" w:eastAsia="Arial" w:hAnsi="Calibri Light" w:cs="Calibri Light"/>
                <w:b/>
                <w:bCs/>
                <w:sz w:val="20"/>
              </w:rPr>
              <w:t>0</w:t>
            </w:r>
            <w:r w:rsidR="007762FF">
              <w:rPr>
                <w:rFonts w:ascii="Calibri Light" w:eastAsia="Arial" w:hAnsi="Calibri Light" w:cs="Calibri Light"/>
                <w:b/>
                <w:bCs/>
                <w:sz w:val="20"/>
              </w:rPr>
              <w:t>7</w:t>
            </w:r>
            <w:r>
              <w:rPr>
                <w:rFonts w:ascii="Calibri Light" w:eastAsia="Arial" w:hAnsi="Calibri Light" w:cs="Calibri Light"/>
                <w:b/>
                <w:bCs/>
                <w:sz w:val="20"/>
              </w:rPr>
              <w:t>/12/2022</w:t>
            </w:r>
          </w:p>
        </w:tc>
      </w:tr>
      <w:tr w:rsidR="007B3F2F" w14:paraId="0E6B47F6" w14:textId="77777777" w:rsidTr="008D31A8">
        <w:tc>
          <w:tcPr>
            <w:tcW w:w="6264" w:type="dxa"/>
          </w:tcPr>
          <w:p w14:paraId="56E5B37F" w14:textId="77777777" w:rsidR="007B3F2F" w:rsidRDefault="00845795">
            <w:pPr>
              <w:pStyle w:val="BodyText"/>
              <w:widowControl w:val="0"/>
              <w:spacing w:after="0" w:line="240" w:lineRule="auto"/>
              <w:jc w:val="left"/>
              <w:rPr>
                <w:rFonts w:ascii="Calibri Light" w:hAnsi="Calibri Light" w:cs="Calibri Light"/>
                <w:sz w:val="20"/>
              </w:rPr>
            </w:pPr>
            <w:r>
              <w:rPr>
                <w:rFonts w:ascii="Calibri Light" w:eastAsia="Arial" w:hAnsi="Calibri Light" w:cs="Calibri Light"/>
                <w:sz w:val="20"/>
              </w:rPr>
              <w:t>Evaluation of responses</w:t>
            </w:r>
          </w:p>
        </w:tc>
        <w:tc>
          <w:tcPr>
            <w:tcW w:w="3482" w:type="dxa"/>
          </w:tcPr>
          <w:p w14:paraId="4523EDEC" w14:textId="77777777" w:rsidR="007B3F2F" w:rsidRDefault="00845795">
            <w:pPr>
              <w:pStyle w:val="BodyText"/>
              <w:widowControl w:val="0"/>
              <w:spacing w:after="0" w:line="240" w:lineRule="auto"/>
              <w:jc w:val="left"/>
              <w:rPr>
                <w:rFonts w:ascii="Calibri Light" w:hAnsi="Calibri Light" w:cs="Calibri Light"/>
                <w:sz w:val="20"/>
              </w:rPr>
            </w:pPr>
            <w:r>
              <w:rPr>
                <w:rFonts w:ascii="Calibri Light" w:eastAsia="Arial" w:hAnsi="Calibri Light" w:cs="Calibri Light"/>
                <w:sz w:val="20"/>
              </w:rPr>
              <w:t>5 days</w:t>
            </w:r>
          </w:p>
        </w:tc>
      </w:tr>
      <w:tr w:rsidR="007B3F2F" w14:paraId="16DB72DB" w14:textId="77777777" w:rsidTr="008D31A8">
        <w:tc>
          <w:tcPr>
            <w:tcW w:w="6264" w:type="dxa"/>
          </w:tcPr>
          <w:p w14:paraId="44B457F2" w14:textId="77777777" w:rsidR="007B3F2F" w:rsidRDefault="00845795">
            <w:pPr>
              <w:pStyle w:val="BodyText"/>
              <w:widowControl w:val="0"/>
              <w:spacing w:after="0" w:line="240" w:lineRule="auto"/>
              <w:jc w:val="left"/>
              <w:rPr>
                <w:rFonts w:ascii="Calibri Light" w:hAnsi="Calibri Light" w:cs="Calibri Light"/>
                <w:sz w:val="20"/>
              </w:rPr>
            </w:pPr>
            <w:r>
              <w:rPr>
                <w:rFonts w:ascii="Calibri Light" w:eastAsia="Arial" w:hAnsi="Calibri Light" w:cs="Calibri Light"/>
                <w:sz w:val="20"/>
              </w:rPr>
              <w:t xml:space="preserve">Intent to award notices sent by letter </w:t>
            </w:r>
          </w:p>
          <w:p w14:paraId="559EC5DD" w14:textId="77777777" w:rsidR="007B3F2F" w:rsidRDefault="00845795">
            <w:pPr>
              <w:pStyle w:val="BodyText"/>
              <w:widowControl w:val="0"/>
              <w:spacing w:after="0" w:line="240" w:lineRule="auto"/>
              <w:jc w:val="left"/>
              <w:rPr>
                <w:rFonts w:ascii="Calibri Light" w:hAnsi="Calibri Light" w:cs="Calibri Light"/>
                <w:sz w:val="20"/>
              </w:rPr>
            </w:pPr>
            <w:r>
              <w:rPr>
                <w:rFonts w:ascii="Calibri Light" w:eastAsia="Arial" w:hAnsi="Calibri Light" w:cs="Calibri Light"/>
                <w:sz w:val="20"/>
              </w:rPr>
              <w:t xml:space="preserve">Debrief information shared with unsuccessful bidders </w:t>
            </w:r>
          </w:p>
        </w:tc>
        <w:tc>
          <w:tcPr>
            <w:tcW w:w="3482" w:type="dxa"/>
          </w:tcPr>
          <w:p w14:paraId="47199F27" w14:textId="15145145" w:rsidR="007B3F2F" w:rsidRDefault="00845795">
            <w:pPr>
              <w:pStyle w:val="BodyText"/>
              <w:widowControl w:val="0"/>
              <w:spacing w:after="0" w:line="240" w:lineRule="auto"/>
              <w:jc w:val="left"/>
              <w:rPr>
                <w:rFonts w:ascii="Calibri Light" w:hAnsi="Calibri Light" w:cs="Calibri Light"/>
                <w:sz w:val="20"/>
              </w:rPr>
            </w:pPr>
            <w:r>
              <w:rPr>
                <w:rFonts w:ascii="Calibri Light" w:eastAsia="Arial" w:hAnsi="Calibri Light" w:cs="Calibri Light"/>
                <w:sz w:val="20"/>
              </w:rPr>
              <w:t>0</w:t>
            </w:r>
            <w:r w:rsidR="008E0B50">
              <w:rPr>
                <w:rFonts w:ascii="Calibri Light" w:eastAsia="Arial" w:hAnsi="Calibri Light" w:cs="Calibri Light"/>
                <w:sz w:val="20"/>
              </w:rPr>
              <w:t>6</w:t>
            </w:r>
            <w:r>
              <w:rPr>
                <w:rFonts w:ascii="Calibri Light" w:eastAsia="Arial" w:hAnsi="Calibri Light" w:cs="Calibri Light"/>
                <w:sz w:val="20"/>
              </w:rPr>
              <w:t>/</w:t>
            </w:r>
            <w:r w:rsidR="008E0B50">
              <w:rPr>
                <w:rFonts w:ascii="Calibri Light" w:eastAsia="Arial" w:hAnsi="Calibri Light" w:cs="Calibri Light"/>
                <w:sz w:val="20"/>
              </w:rPr>
              <w:t>01</w:t>
            </w:r>
            <w:r>
              <w:rPr>
                <w:rFonts w:ascii="Calibri Light" w:eastAsia="Arial" w:hAnsi="Calibri Light" w:cs="Calibri Light"/>
                <w:sz w:val="20"/>
              </w:rPr>
              <w:t>/202</w:t>
            </w:r>
            <w:r w:rsidR="008E0B50">
              <w:rPr>
                <w:rFonts w:ascii="Calibri Light" w:eastAsia="Arial" w:hAnsi="Calibri Light" w:cs="Calibri Light"/>
                <w:sz w:val="20"/>
              </w:rPr>
              <w:t>3</w:t>
            </w:r>
          </w:p>
          <w:p w14:paraId="3CFB7C47" w14:textId="4D4E2885" w:rsidR="007B3F2F" w:rsidRDefault="00845795">
            <w:pPr>
              <w:pStyle w:val="BodyText"/>
              <w:widowControl w:val="0"/>
              <w:spacing w:after="0" w:line="240" w:lineRule="auto"/>
              <w:jc w:val="left"/>
              <w:rPr>
                <w:rFonts w:ascii="Calibri Light" w:hAnsi="Calibri Light" w:cs="Calibri Light"/>
                <w:sz w:val="20"/>
              </w:rPr>
            </w:pPr>
            <w:r>
              <w:rPr>
                <w:rFonts w:ascii="Calibri Light" w:eastAsia="Arial" w:hAnsi="Calibri Light" w:cs="Calibri Light"/>
                <w:sz w:val="20"/>
              </w:rPr>
              <w:t>0</w:t>
            </w:r>
            <w:r w:rsidR="008E0B50">
              <w:rPr>
                <w:rFonts w:ascii="Calibri Light" w:eastAsia="Arial" w:hAnsi="Calibri Light" w:cs="Calibri Light"/>
                <w:sz w:val="20"/>
              </w:rPr>
              <w:t>6</w:t>
            </w:r>
            <w:r>
              <w:rPr>
                <w:rFonts w:ascii="Calibri Light" w:eastAsia="Arial" w:hAnsi="Calibri Light" w:cs="Calibri Light"/>
                <w:sz w:val="20"/>
              </w:rPr>
              <w:t>/</w:t>
            </w:r>
            <w:r w:rsidR="008E0B50">
              <w:rPr>
                <w:rFonts w:ascii="Calibri Light" w:eastAsia="Arial" w:hAnsi="Calibri Light" w:cs="Calibri Light"/>
                <w:sz w:val="20"/>
              </w:rPr>
              <w:t>01</w:t>
            </w:r>
            <w:r>
              <w:rPr>
                <w:rFonts w:ascii="Calibri Light" w:eastAsia="Arial" w:hAnsi="Calibri Light" w:cs="Calibri Light"/>
                <w:sz w:val="20"/>
              </w:rPr>
              <w:t>/202</w:t>
            </w:r>
            <w:r w:rsidR="008E0B50">
              <w:rPr>
                <w:rFonts w:ascii="Calibri Light" w:eastAsia="Arial" w:hAnsi="Calibri Light" w:cs="Calibri Light"/>
                <w:sz w:val="20"/>
              </w:rPr>
              <w:t>3</w:t>
            </w:r>
          </w:p>
        </w:tc>
      </w:tr>
      <w:tr w:rsidR="007B3F2F" w14:paraId="69E43E32" w14:textId="77777777" w:rsidTr="008D31A8">
        <w:tc>
          <w:tcPr>
            <w:tcW w:w="6264" w:type="dxa"/>
          </w:tcPr>
          <w:p w14:paraId="7BD204D6" w14:textId="77777777" w:rsidR="007B3F2F" w:rsidRDefault="00845795">
            <w:pPr>
              <w:pStyle w:val="BodyText"/>
              <w:widowControl w:val="0"/>
              <w:spacing w:after="0" w:line="240" w:lineRule="auto"/>
              <w:jc w:val="left"/>
              <w:rPr>
                <w:rFonts w:ascii="Calibri Light" w:hAnsi="Calibri Light" w:cs="Calibri Light"/>
                <w:sz w:val="20"/>
              </w:rPr>
            </w:pPr>
            <w:r>
              <w:rPr>
                <w:rFonts w:ascii="Calibri Light" w:eastAsia="Arial" w:hAnsi="Calibri Light" w:cs="Calibri Light"/>
                <w:sz w:val="20"/>
              </w:rPr>
              <w:t xml:space="preserve">Contract awarded post 10 day “cooling off” period </w:t>
            </w:r>
          </w:p>
        </w:tc>
        <w:tc>
          <w:tcPr>
            <w:tcW w:w="3482" w:type="dxa"/>
          </w:tcPr>
          <w:p w14:paraId="4310784F" w14:textId="6BBFF9BE" w:rsidR="007B3F2F" w:rsidRDefault="00845795">
            <w:pPr>
              <w:pStyle w:val="BodyText"/>
              <w:widowControl w:val="0"/>
              <w:spacing w:after="0" w:line="240" w:lineRule="auto"/>
              <w:jc w:val="left"/>
              <w:rPr>
                <w:rFonts w:ascii="Calibri Light" w:hAnsi="Calibri Light" w:cs="Calibri Light"/>
                <w:sz w:val="20"/>
              </w:rPr>
            </w:pPr>
            <w:r>
              <w:rPr>
                <w:rFonts w:ascii="Calibri Light" w:eastAsia="Arial" w:hAnsi="Calibri Light" w:cs="Calibri Light"/>
                <w:sz w:val="20"/>
              </w:rPr>
              <w:t>1</w:t>
            </w:r>
            <w:r w:rsidR="008E0B50">
              <w:rPr>
                <w:rFonts w:ascii="Calibri Light" w:eastAsia="Arial" w:hAnsi="Calibri Light" w:cs="Calibri Light"/>
                <w:sz w:val="20"/>
              </w:rPr>
              <w:t>6</w:t>
            </w:r>
            <w:r>
              <w:rPr>
                <w:rFonts w:ascii="Calibri Light" w:eastAsia="Arial" w:hAnsi="Calibri Light" w:cs="Calibri Light"/>
                <w:sz w:val="20"/>
              </w:rPr>
              <w:t>/</w:t>
            </w:r>
            <w:r w:rsidR="008E0B50">
              <w:rPr>
                <w:rFonts w:ascii="Calibri Light" w:eastAsia="Arial" w:hAnsi="Calibri Light" w:cs="Calibri Light"/>
                <w:sz w:val="20"/>
              </w:rPr>
              <w:t>01</w:t>
            </w:r>
            <w:r>
              <w:rPr>
                <w:rFonts w:ascii="Calibri Light" w:eastAsia="Arial" w:hAnsi="Calibri Light" w:cs="Calibri Light"/>
                <w:sz w:val="20"/>
              </w:rPr>
              <w:t>/202</w:t>
            </w:r>
            <w:r w:rsidR="008E0B50">
              <w:rPr>
                <w:rFonts w:ascii="Calibri Light" w:eastAsia="Arial" w:hAnsi="Calibri Light" w:cs="Calibri Light"/>
                <w:sz w:val="20"/>
              </w:rPr>
              <w:t>3</w:t>
            </w:r>
          </w:p>
        </w:tc>
      </w:tr>
    </w:tbl>
    <w:p w14:paraId="7432F9A6" w14:textId="77777777" w:rsidR="007B3F2F" w:rsidRDefault="007B3F2F">
      <w:pPr>
        <w:pStyle w:val="BodyText"/>
        <w:rPr>
          <w:sz w:val="20"/>
        </w:rPr>
      </w:pPr>
    </w:p>
    <w:p w14:paraId="62A04E50" w14:textId="77777777" w:rsidR="007B3F2F" w:rsidRDefault="00845795">
      <w:pPr>
        <w:pStyle w:val="Heading8paragraphs"/>
        <w:keepNext w:val="0"/>
        <w:numPr>
          <w:ilvl w:val="1"/>
          <w:numId w:val="19"/>
        </w:numPr>
        <w:spacing w:line="240" w:lineRule="auto"/>
        <w:rPr>
          <w:b/>
        </w:rPr>
      </w:pPr>
      <w:r>
        <w:rPr>
          <w:rFonts w:cs="Arial"/>
          <w:b/>
          <w:color w:val="000000" w:themeColor="text1"/>
          <w:sz w:val="20"/>
          <w:szCs w:val="20"/>
        </w:rPr>
        <w:t>Technical Specifications</w:t>
      </w:r>
    </w:p>
    <w:p w14:paraId="3AE93A64" w14:textId="77777777" w:rsidR="007B3F2F" w:rsidRDefault="00845795">
      <w:pPr>
        <w:pStyle w:val="Heading8paragraphs"/>
        <w:numPr>
          <w:ilvl w:val="2"/>
          <w:numId w:val="19"/>
        </w:numPr>
        <w:spacing w:line="240" w:lineRule="auto"/>
        <w:rPr>
          <w:rFonts w:cs="Arial"/>
          <w:color w:val="000000" w:themeColor="text1"/>
          <w:sz w:val="20"/>
          <w:szCs w:val="20"/>
        </w:rPr>
      </w:pPr>
      <w:r>
        <w:rPr>
          <w:rFonts w:cs="Arial"/>
          <w:color w:val="000000" w:themeColor="text1"/>
          <w:sz w:val="20"/>
          <w:szCs w:val="20"/>
        </w:rPr>
        <w:t xml:space="preserve">Set out in this section are the mandatory technical specifications for a hardware solution to meet the UbuntuNet Alliance’s minimum requirements for providing Cloud based Infrastructure services for its members. </w:t>
      </w:r>
    </w:p>
    <w:p w14:paraId="2071D450" w14:textId="77777777" w:rsidR="007B3F2F" w:rsidRDefault="00845795">
      <w:pPr>
        <w:pStyle w:val="Heading8paragraphs"/>
        <w:numPr>
          <w:ilvl w:val="2"/>
          <w:numId w:val="19"/>
        </w:numPr>
        <w:spacing w:line="240" w:lineRule="auto"/>
        <w:rPr>
          <w:rFonts w:cs="Arial"/>
          <w:color w:val="000000" w:themeColor="text1"/>
          <w:sz w:val="20"/>
          <w:szCs w:val="20"/>
        </w:rPr>
      </w:pPr>
      <w:r>
        <w:rPr>
          <w:rFonts w:cs="Arial"/>
          <w:color w:val="000000" w:themeColor="text1"/>
          <w:sz w:val="20"/>
          <w:szCs w:val="20"/>
        </w:rPr>
        <w:t xml:space="preserve">Where indicated, some requirements are listed as a specification of minimum performance requirements. </w:t>
      </w:r>
    </w:p>
    <w:p w14:paraId="4FDCF89C" w14:textId="319EAE5B" w:rsidR="007B3F2F" w:rsidRPr="008D31A8" w:rsidRDefault="00845795" w:rsidP="008D31A8">
      <w:pPr>
        <w:pStyle w:val="Heading8paragraphs"/>
        <w:numPr>
          <w:ilvl w:val="2"/>
          <w:numId w:val="19"/>
        </w:numPr>
        <w:spacing w:line="240" w:lineRule="auto"/>
        <w:rPr>
          <w:sz w:val="20"/>
          <w:szCs w:val="20"/>
        </w:rPr>
      </w:pPr>
      <w:r>
        <w:rPr>
          <w:rFonts w:cs="Arial"/>
          <w:color w:val="000000" w:themeColor="text1"/>
          <w:sz w:val="20"/>
          <w:szCs w:val="20"/>
        </w:rPr>
        <w:t xml:space="preserve">The assessment shall be Pass or Fail for each specification, with the onus on the Bidder to provide sufficient evidence in their responses to prove that all claims of compliance are valid.  </w:t>
      </w:r>
    </w:p>
    <w:p w14:paraId="2B493595" w14:textId="74D7F10B" w:rsidR="008E0B50" w:rsidRPr="008D31A8" w:rsidRDefault="008E0B50" w:rsidP="008D31A8">
      <w:pPr>
        <w:pStyle w:val="Caption"/>
        <w:keepNext/>
        <w:rPr>
          <w:rFonts w:ascii="Calibri" w:hAnsi="Calibri" w:cs="Calibri"/>
          <w:sz w:val="20"/>
        </w:rPr>
      </w:pPr>
      <w:r w:rsidRPr="008D31A8">
        <w:rPr>
          <w:rFonts w:ascii="Calibri" w:hAnsi="Calibri" w:cs="Calibri"/>
          <w:sz w:val="20"/>
        </w:rPr>
        <w:t xml:space="preserve">Table </w:t>
      </w:r>
      <w:r w:rsidRPr="008D31A8">
        <w:rPr>
          <w:rFonts w:ascii="Calibri" w:hAnsi="Calibri" w:cs="Calibri"/>
          <w:sz w:val="20"/>
        </w:rPr>
        <w:fldChar w:fldCharType="begin"/>
      </w:r>
      <w:r w:rsidRPr="008D31A8">
        <w:rPr>
          <w:rFonts w:ascii="Calibri" w:hAnsi="Calibri" w:cs="Calibri"/>
          <w:sz w:val="20"/>
        </w:rPr>
        <w:instrText xml:space="preserve"> SEQ Table \* ARABIC </w:instrText>
      </w:r>
      <w:r w:rsidRPr="008D31A8">
        <w:rPr>
          <w:rFonts w:ascii="Calibri" w:hAnsi="Calibri" w:cs="Calibri"/>
          <w:sz w:val="20"/>
        </w:rPr>
        <w:fldChar w:fldCharType="separate"/>
      </w:r>
      <w:r w:rsidRPr="008D31A8">
        <w:rPr>
          <w:rFonts w:ascii="Calibri" w:hAnsi="Calibri" w:cs="Calibri"/>
          <w:noProof/>
          <w:sz w:val="20"/>
        </w:rPr>
        <w:t>3</w:t>
      </w:r>
      <w:r w:rsidRPr="008D31A8">
        <w:rPr>
          <w:rFonts w:ascii="Calibri" w:hAnsi="Calibri" w:cs="Calibri"/>
          <w:sz w:val="20"/>
        </w:rPr>
        <w:fldChar w:fldCharType="end"/>
      </w:r>
      <w:r w:rsidRPr="008D31A8">
        <w:rPr>
          <w:rFonts w:ascii="Calibri" w:hAnsi="Calibri" w:cs="Calibri"/>
          <w:sz w:val="20"/>
        </w:rPr>
        <w:t>: Equipment Specifications</w:t>
      </w:r>
    </w:p>
    <w:tbl>
      <w:tblPr>
        <w:tblW w:w="5000" w:type="pct"/>
        <w:tblLayout w:type="fixed"/>
        <w:tblCellMar>
          <w:top w:w="15" w:type="dxa"/>
          <w:left w:w="15" w:type="dxa"/>
          <w:right w:w="15" w:type="dxa"/>
        </w:tblCellMar>
        <w:tblLook w:val="04A0" w:firstRow="1" w:lastRow="0" w:firstColumn="1" w:lastColumn="0" w:noHBand="0" w:noVBand="1"/>
      </w:tblPr>
      <w:tblGrid>
        <w:gridCol w:w="2071"/>
        <w:gridCol w:w="2355"/>
        <w:gridCol w:w="979"/>
        <w:gridCol w:w="959"/>
        <w:gridCol w:w="3264"/>
      </w:tblGrid>
      <w:tr w:rsidR="007B3F2F" w14:paraId="5D777B41" w14:textId="77777777" w:rsidTr="008D31A8">
        <w:trPr>
          <w:trHeight w:val="220"/>
          <w:tblHeader/>
        </w:trPr>
        <w:tc>
          <w:tcPr>
            <w:tcW w:w="5405" w:type="dxa"/>
            <w:gridSpan w:val="3"/>
            <w:tcBorders>
              <w:top w:val="single" w:sz="4" w:space="0" w:color="000000"/>
              <w:left w:val="single" w:sz="4" w:space="0" w:color="000000"/>
              <w:bottom w:val="single" w:sz="4" w:space="0" w:color="000000"/>
              <w:right w:val="single" w:sz="4" w:space="0" w:color="000000"/>
            </w:tcBorders>
            <w:shd w:val="clear" w:color="000000" w:fill="D0CECE"/>
            <w:vAlign w:val="bottom"/>
          </w:tcPr>
          <w:p w14:paraId="6B3A56B4" w14:textId="77777777" w:rsidR="007B3F2F" w:rsidRDefault="00845795">
            <w:pPr>
              <w:widowControl w:val="0"/>
              <w:rPr>
                <w:rFonts w:ascii="Calibri Light" w:hAnsi="Calibri Light" w:cs="Calibri Light"/>
                <w:b/>
                <w:bCs/>
                <w:color w:val="000000"/>
                <w:sz w:val="18"/>
                <w:szCs w:val="18"/>
              </w:rPr>
            </w:pPr>
            <w:r>
              <w:rPr>
                <w:rFonts w:ascii="Calibri Light" w:hAnsi="Calibri Light" w:cs="Calibri Light"/>
                <w:b/>
                <w:bCs/>
                <w:color w:val="000000"/>
                <w:sz w:val="18"/>
                <w:szCs w:val="18"/>
              </w:rPr>
              <w:t xml:space="preserve">SPECIFICATION </w:t>
            </w:r>
          </w:p>
        </w:tc>
        <w:tc>
          <w:tcPr>
            <w:tcW w:w="959"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81D3605" w14:textId="77777777" w:rsidR="007B3F2F" w:rsidRDefault="00845795">
            <w:pPr>
              <w:widowControl w:val="0"/>
              <w:rPr>
                <w:rFonts w:ascii="Calibri Light" w:hAnsi="Calibri Light" w:cs="Calibri Light"/>
                <w:b/>
                <w:bCs/>
                <w:color w:val="000000"/>
                <w:sz w:val="18"/>
                <w:szCs w:val="18"/>
              </w:rPr>
            </w:pPr>
            <w:r>
              <w:rPr>
                <w:rFonts w:ascii="Calibri Light" w:hAnsi="Calibri Light" w:cs="Calibri Light"/>
                <w:b/>
                <w:bCs/>
                <w:color w:val="000000"/>
                <w:sz w:val="18"/>
                <w:szCs w:val="18"/>
              </w:rPr>
              <w:t>Compliance [Y/N]</w:t>
            </w:r>
          </w:p>
        </w:tc>
        <w:tc>
          <w:tcPr>
            <w:tcW w:w="3264"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53AE36C1" w14:textId="77777777" w:rsidR="007B3F2F" w:rsidRDefault="00845795">
            <w:pPr>
              <w:widowControl w:val="0"/>
              <w:rPr>
                <w:rFonts w:ascii="Calibri Light" w:hAnsi="Calibri Light" w:cs="Calibri Light"/>
                <w:b/>
                <w:bCs/>
                <w:color w:val="000000"/>
                <w:sz w:val="18"/>
                <w:szCs w:val="18"/>
              </w:rPr>
            </w:pPr>
            <w:r>
              <w:rPr>
                <w:rFonts w:ascii="Calibri Light" w:hAnsi="Calibri Light" w:cs="Calibri Light"/>
                <w:b/>
                <w:bCs/>
                <w:color w:val="000000"/>
                <w:sz w:val="18"/>
                <w:szCs w:val="18"/>
              </w:rPr>
              <w:t xml:space="preserve">Supporting evidence </w:t>
            </w:r>
          </w:p>
        </w:tc>
      </w:tr>
      <w:tr w:rsidR="007B3F2F" w14:paraId="31AB7B1C" w14:textId="77777777" w:rsidTr="008D31A8">
        <w:trPr>
          <w:trHeight w:val="220"/>
          <w:tblHeader/>
        </w:trPr>
        <w:tc>
          <w:tcPr>
            <w:tcW w:w="2071" w:type="dxa"/>
            <w:tcBorders>
              <w:top w:val="single" w:sz="4" w:space="0" w:color="000000"/>
              <w:left w:val="single" w:sz="4" w:space="0" w:color="000000"/>
              <w:bottom w:val="single" w:sz="4" w:space="0" w:color="000000"/>
              <w:right w:val="single" w:sz="4" w:space="0" w:color="000000"/>
            </w:tcBorders>
            <w:shd w:val="clear" w:color="000000" w:fill="FFF2CC"/>
            <w:vAlign w:val="bottom"/>
          </w:tcPr>
          <w:p w14:paraId="4BC05117" w14:textId="77777777" w:rsidR="007B3F2F" w:rsidRDefault="00845795">
            <w:pPr>
              <w:widowControl w:val="0"/>
              <w:rPr>
                <w:rFonts w:ascii="Calibri Light" w:hAnsi="Calibri Light" w:cs="Calibri Light"/>
                <w:b/>
                <w:bCs/>
                <w:color w:val="000000"/>
                <w:sz w:val="18"/>
                <w:szCs w:val="18"/>
              </w:rPr>
            </w:pPr>
            <w:r>
              <w:rPr>
                <w:rFonts w:ascii="Calibri Light" w:hAnsi="Calibri Light" w:cs="Calibri Light"/>
                <w:b/>
                <w:bCs/>
                <w:color w:val="000000"/>
                <w:sz w:val="18"/>
                <w:szCs w:val="18"/>
              </w:rPr>
              <w:t xml:space="preserve">Option </w:t>
            </w:r>
          </w:p>
        </w:tc>
        <w:tc>
          <w:tcPr>
            <w:tcW w:w="2355" w:type="dxa"/>
            <w:tcBorders>
              <w:top w:val="single" w:sz="4" w:space="0" w:color="000000"/>
              <w:left w:val="single" w:sz="4" w:space="0" w:color="000000"/>
              <w:bottom w:val="single" w:sz="4" w:space="0" w:color="000000"/>
              <w:right w:val="single" w:sz="4" w:space="0" w:color="000000"/>
            </w:tcBorders>
            <w:shd w:val="clear" w:color="000000" w:fill="FFF2CC"/>
            <w:tcMar>
              <w:top w:w="0" w:type="dxa"/>
              <w:left w:w="5" w:type="dxa"/>
              <w:right w:w="5" w:type="dxa"/>
            </w:tcMar>
            <w:vAlign w:val="bottom"/>
          </w:tcPr>
          <w:p w14:paraId="2BF3CF73" w14:textId="77777777" w:rsidR="007B3F2F" w:rsidRDefault="00845795">
            <w:pPr>
              <w:widowControl w:val="0"/>
              <w:rPr>
                <w:rFonts w:ascii="Calibri Light" w:hAnsi="Calibri Light" w:cs="Calibri Light"/>
                <w:b/>
                <w:bCs/>
                <w:color w:val="000000"/>
                <w:sz w:val="18"/>
                <w:szCs w:val="18"/>
              </w:rPr>
            </w:pPr>
            <w:r>
              <w:rPr>
                <w:rFonts w:ascii="Calibri Light" w:hAnsi="Calibri Light" w:cs="Calibri Light"/>
                <w:b/>
                <w:bCs/>
                <w:color w:val="000000"/>
                <w:sz w:val="18"/>
                <w:szCs w:val="18"/>
              </w:rPr>
              <w:t xml:space="preserve">Description </w:t>
            </w:r>
          </w:p>
        </w:tc>
        <w:tc>
          <w:tcPr>
            <w:tcW w:w="979" w:type="dxa"/>
            <w:tcBorders>
              <w:top w:val="single" w:sz="4" w:space="0" w:color="000000"/>
              <w:left w:val="single" w:sz="4" w:space="0" w:color="000000"/>
              <w:bottom w:val="single" w:sz="4" w:space="0" w:color="000000"/>
              <w:right w:val="single" w:sz="4" w:space="0" w:color="000000"/>
            </w:tcBorders>
            <w:shd w:val="clear" w:color="000000" w:fill="FFF2CC"/>
            <w:tcMar>
              <w:top w:w="0" w:type="dxa"/>
              <w:left w:w="5" w:type="dxa"/>
              <w:right w:w="5" w:type="dxa"/>
            </w:tcMar>
            <w:vAlign w:val="bottom"/>
          </w:tcPr>
          <w:p w14:paraId="436A3E6D" w14:textId="77777777" w:rsidR="007B3F2F" w:rsidRDefault="00845795">
            <w:pPr>
              <w:widowControl w:val="0"/>
              <w:rPr>
                <w:rFonts w:ascii="Calibri Light" w:hAnsi="Calibri Light" w:cs="Calibri Light"/>
                <w:b/>
                <w:bCs/>
                <w:color w:val="000000"/>
                <w:sz w:val="18"/>
                <w:szCs w:val="18"/>
              </w:rPr>
            </w:pPr>
            <w:r>
              <w:rPr>
                <w:rFonts w:ascii="Calibri Light" w:hAnsi="Calibri Light" w:cs="Calibri Light"/>
                <w:b/>
                <w:bCs/>
                <w:color w:val="000000"/>
                <w:sz w:val="18"/>
                <w:szCs w:val="18"/>
              </w:rPr>
              <w:t xml:space="preserve">Quantity required </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E9B8A8" w14:textId="77777777" w:rsidR="007B3F2F" w:rsidRDefault="00845795">
            <w:pPr>
              <w:widowControl w:val="0"/>
              <w:rPr>
                <w:rFonts w:ascii="Calibri Light" w:hAnsi="Calibri Light" w:cs="Calibri Light"/>
                <w:color w:val="000000"/>
                <w:sz w:val="18"/>
                <w:szCs w:val="18"/>
              </w:rPr>
            </w:pPr>
            <w:r>
              <w:rPr>
                <w:rFonts w:ascii="Calibri Light" w:hAnsi="Calibri Light" w:cs="Calibri Light"/>
                <w:b/>
                <w:bCs/>
                <w:color w:val="000000"/>
                <w:sz w:val="18"/>
                <w:szCs w:val="18"/>
              </w:rPr>
              <w:t>Compliance [Y/N]</w:t>
            </w: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6A5DF5CC" w14:textId="77777777" w:rsidR="007B3F2F" w:rsidRDefault="00845795">
            <w:pPr>
              <w:widowControl w:val="0"/>
              <w:rPr>
                <w:rFonts w:ascii="Calibri Light" w:hAnsi="Calibri Light" w:cs="Calibri Light"/>
                <w:color w:val="000000"/>
                <w:sz w:val="18"/>
                <w:szCs w:val="18"/>
              </w:rPr>
            </w:pPr>
            <w:r>
              <w:rPr>
                <w:rFonts w:ascii="Calibri Light" w:hAnsi="Calibri Light" w:cs="Calibri Light"/>
                <w:color w:val="000000"/>
                <w:sz w:val="18"/>
                <w:szCs w:val="18"/>
              </w:rPr>
              <w:t> </w:t>
            </w:r>
          </w:p>
        </w:tc>
      </w:tr>
      <w:tr w:rsidR="007B3F2F" w14:paraId="5725AC00" w14:textId="77777777" w:rsidTr="008D31A8">
        <w:trPr>
          <w:trHeight w:val="220"/>
        </w:trPr>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1A9EBF82" w14:textId="77777777" w:rsidR="007B3F2F" w:rsidRDefault="00845795">
            <w:pPr>
              <w:widowControl w:val="0"/>
              <w:rPr>
                <w:rFonts w:ascii="Calibri Light" w:hAnsi="Calibri Light" w:cs="Calibri Light"/>
                <w:sz w:val="18"/>
                <w:szCs w:val="18"/>
              </w:rPr>
            </w:pPr>
            <w:r>
              <w:rPr>
                <w:rFonts w:ascii="Calibri Light" w:hAnsi="Calibri Light" w:cs="Calibri Light"/>
                <w:b/>
                <w:bCs/>
                <w:color w:val="000000"/>
                <w:sz w:val="18"/>
                <w:szCs w:val="18"/>
              </w:rPr>
              <w:t>Compute (3 Compute Nodes required, each node must have the following specifications)</w:t>
            </w:r>
          </w:p>
        </w:tc>
      </w:tr>
      <w:tr w:rsidR="007B3F2F" w14:paraId="18DDB8C8"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000000" w:fill="FFF2CC"/>
            <w:vAlign w:val="bottom"/>
          </w:tcPr>
          <w:p w14:paraId="5B446AAB"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Base</w:t>
            </w:r>
          </w:p>
        </w:tc>
        <w:tc>
          <w:tcPr>
            <w:tcW w:w="2355" w:type="dxa"/>
            <w:tcBorders>
              <w:top w:val="single" w:sz="4" w:space="0" w:color="000000"/>
              <w:left w:val="single" w:sz="4" w:space="0" w:color="000000"/>
              <w:bottom w:val="single" w:sz="4" w:space="0" w:color="000000"/>
              <w:right w:val="single" w:sz="4" w:space="0" w:color="000000"/>
            </w:tcBorders>
            <w:shd w:val="clear" w:color="000000" w:fill="FFF2CC"/>
            <w:tcMar>
              <w:top w:w="0" w:type="dxa"/>
              <w:left w:w="5" w:type="dxa"/>
              <w:right w:w="5" w:type="dxa"/>
            </w:tcMar>
            <w:vAlign w:val="bottom"/>
          </w:tcPr>
          <w:p w14:paraId="6ABD06D3"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Rack mounted 2U servers</w:t>
            </w:r>
          </w:p>
        </w:tc>
        <w:tc>
          <w:tcPr>
            <w:tcW w:w="979"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bottom"/>
          </w:tcPr>
          <w:p w14:paraId="70BBAB49"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A6F92B"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22B1C4F5" w14:textId="77777777" w:rsidR="007B3F2F" w:rsidRDefault="007B3F2F">
            <w:pPr>
              <w:widowControl w:val="0"/>
              <w:rPr>
                <w:rFonts w:ascii="Calibri Light" w:hAnsi="Calibri Light" w:cs="Calibri Light"/>
                <w:color w:val="000000"/>
                <w:sz w:val="18"/>
                <w:szCs w:val="18"/>
              </w:rPr>
            </w:pPr>
          </w:p>
        </w:tc>
      </w:tr>
      <w:tr w:rsidR="007B3F2F" w14:paraId="74454AD1"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000000" w:fill="FFF2CC"/>
            <w:vAlign w:val="bottom"/>
          </w:tcPr>
          <w:p w14:paraId="0D0698F7"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Chassis</w:t>
            </w:r>
          </w:p>
        </w:tc>
        <w:tc>
          <w:tcPr>
            <w:tcW w:w="2355" w:type="dxa"/>
            <w:tcBorders>
              <w:top w:val="single" w:sz="4" w:space="0" w:color="000000"/>
              <w:left w:val="single" w:sz="4" w:space="0" w:color="000000"/>
              <w:bottom w:val="single" w:sz="4" w:space="0" w:color="000000"/>
              <w:right w:val="single" w:sz="4" w:space="0" w:color="000000"/>
            </w:tcBorders>
            <w:shd w:val="clear" w:color="000000" w:fill="FFF2CC"/>
            <w:tcMar>
              <w:top w:w="0" w:type="dxa"/>
              <w:left w:w="5" w:type="dxa"/>
              <w:right w:w="5" w:type="dxa"/>
            </w:tcMar>
            <w:vAlign w:val="bottom"/>
          </w:tcPr>
          <w:p w14:paraId="5126FA12"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SAS/SATA/</w:t>
            </w:r>
            <w:proofErr w:type="spellStart"/>
            <w:r>
              <w:rPr>
                <w:rFonts w:ascii="Calibri Light" w:hAnsi="Calibri Light" w:cs="Calibri Light"/>
                <w:sz w:val="18"/>
                <w:szCs w:val="18"/>
              </w:rPr>
              <w:t>NVMe</w:t>
            </w:r>
            <w:proofErr w:type="spellEnd"/>
            <w:r>
              <w:rPr>
                <w:rFonts w:ascii="Calibri Light" w:hAnsi="Calibri Light" w:cs="Calibri Light"/>
                <w:sz w:val="18"/>
                <w:szCs w:val="18"/>
              </w:rPr>
              <w:t xml:space="preserve"> Capable Backplane</w:t>
            </w:r>
          </w:p>
          <w:p w14:paraId="5F54632C" w14:textId="77777777" w:rsidR="007B3F2F" w:rsidRDefault="007B3F2F">
            <w:pPr>
              <w:widowControl w:val="0"/>
              <w:rPr>
                <w:rFonts w:ascii="Calibri Light" w:hAnsi="Calibri Light" w:cs="Calibri Light"/>
                <w:sz w:val="18"/>
                <w:szCs w:val="18"/>
              </w:rPr>
            </w:pPr>
          </w:p>
          <w:p w14:paraId="436D78A2"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16X 2.5 SAS/SATA + 8X 2.5 NVME without XGMI</w:t>
            </w:r>
          </w:p>
        </w:tc>
        <w:tc>
          <w:tcPr>
            <w:tcW w:w="979"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bottom"/>
          </w:tcPr>
          <w:p w14:paraId="59B9BD09"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95E879"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23043A82" w14:textId="77777777" w:rsidR="007B3F2F" w:rsidRDefault="007B3F2F">
            <w:pPr>
              <w:widowControl w:val="0"/>
              <w:rPr>
                <w:rFonts w:ascii="Calibri Light" w:hAnsi="Calibri Light" w:cs="Calibri Light"/>
                <w:color w:val="000000"/>
                <w:sz w:val="18"/>
                <w:szCs w:val="18"/>
              </w:rPr>
            </w:pPr>
          </w:p>
        </w:tc>
      </w:tr>
      <w:tr w:rsidR="007B3F2F" w14:paraId="473EC60B"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000000" w:fill="FFF2CC"/>
            <w:vAlign w:val="bottom"/>
          </w:tcPr>
          <w:p w14:paraId="2154199B"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Trusted Platform Module</w:t>
            </w:r>
          </w:p>
        </w:tc>
        <w:tc>
          <w:tcPr>
            <w:tcW w:w="2355" w:type="dxa"/>
            <w:tcBorders>
              <w:top w:val="single" w:sz="4" w:space="0" w:color="000000"/>
              <w:left w:val="single" w:sz="4" w:space="0" w:color="000000"/>
              <w:bottom w:val="single" w:sz="4" w:space="0" w:color="000000"/>
              <w:right w:val="single" w:sz="4" w:space="0" w:color="000000"/>
            </w:tcBorders>
            <w:shd w:val="clear" w:color="000000" w:fill="FFF2CC"/>
            <w:tcMar>
              <w:top w:w="0" w:type="dxa"/>
              <w:left w:w="5" w:type="dxa"/>
              <w:right w:w="5" w:type="dxa"/>
            </w:tcMar>
            <w:vAlign w:val="bottom"/>
          </w:tcPr>
          <w:p w14:paraId="32671584"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Trusted Platform Module 2.0 V3</w:t>
            </w:r>
          </w:p>
        </w:tc>
        <w:tc>
          <w:tcPr>
            <w:tcW w:w="979"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bottom"/>
          </w:tcPr>
          <w:p w14:paraId="37B14A5C" w14:textId="77777777" w:rsidR="007B3F2F" w:rsidRDefault="007B3F2F">
            <w:pPr>
              <w:widowControl w:val="0"/>
              <w:jc w:val="center"/>
              <w:rPr>
                <w:rFonts w:ascii="Calibri Light" w:hAnsi="Calibri Light" w:cs="Calibri Light"/>
                <w:sz w:val="18"/>
                <w:szCs w:val="1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7E8A5C"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3C8EA438" w14:textId="77777777" w:rsidR="007B3F2F" w:rsidRDefault="007B3F2F">
            <w:pPr>
              <w:widowControl w:val="0"/>
              <w:rPr>
                <w:rFonts w:ascii="Calibri Light" w:hAnsi="Calibri Light" w:cs="Calibri Light"/>
                <w:color w:val="000000"/>
                <w:sz w:val="18"/>
                <w:szCs w:val="18"/>
              </w:rPr>
            </w:pPr>
          </w:p>
        </w:tc>
      </w:tr>
      <w:tr w:rsidR="007B3F2F" w14:paraId="6F0525D0"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000000" w:fill="FFF2CC"/>
            <w:vAlign w:val="bottom"/>
          </w:tcPr>
          <w:p w14:paraId="4E407BB2"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Processor</w:t>
            </w:r>
          </w:p>
        </w:tc>
        <w:tc>
          <w:tcPr>
            <w:tcW w:w="2355" w:type="dxa"/>
            <w:tcBorders>
              <w:top w:val="single" w:sz="4" w:space="0" w:color="000000"/>
              <w:left w:val="single" w:sz="4" w:space="0" w:color="000000"/>
              <w:bottom w:val="single" w:sz="4" w:space="0" w:color="000000"/>
              <w:right w:val="single" w:sz="4" w:space="0" w:color="000000"/>
            </w:tcBorders>
            <w:shd w:val="clear" w:color="000000" w:fill="FFF2CC"/>
            <w:tcMar>
              <w:top w:w="0" w:type="dxa"/>
              <w:left w:w="5" w:type="dxa"/>
              <w:right w:w="5" w:type="dxa"/>
            </w:tcMar>
            <w:vAlign w:val="bottom"/>
          </w:tcPr>
          <w:p w14:paraId="1AD6447E"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 xml:space="preserve">AMD 7452 2.35GHz,32C/64T,128M,155W,3200 </w:t>
            </w:r>
          </w:p>
        </w:tc>
        <w:tc>
          <w:tcPr>
            <w:tcW w:w="979"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bottom"/>
          </w:tcPr>
          <w:p w14:paraId="290E4DAC"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C6864B"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6F1AB7AC" w14:textId="77777777" w:rsidR="007B3F2F" w:rsidRDefault="007B3F2F">
            <w:pPr>
              <w:widowControl w:val="0"/>
              <w:rPr>
                <w:rFonts w:ascii="Calibri Light" w:hAnsi="Calibri Light" w:cs="Calibri Light"/>
                <w:color w:val="000000"/>
                <w:sz w:val="18"/>
                <w:szCs w:val="18"/>
              </w:rPr>
            </w:pPr>
          </w:p>
        </w:tc>
      </w:tr>
      <w:tr w:rsidR="007B3F2F" w14:paraId="1E055341"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000000" w:fill="FFF2CC"/>
            <w:vAlign w:val="bottom"/>
          </w:tcPr>
          <w:p w14:paraId="33887ECB"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Additional Processor</w:t>
            </w:r>
          </w:p>
        </w:tc>
        <w:tc>
          <w:tcPr>
            <w:tcW w:w="2355" w:type="dxa"/>
            <w:tcBorders>
              <w:top w:val="single" w:sz="4" w:space="0" w:color="000000"/>
              <w:left w:val="single" w:sz="4" w:space="0" w:color="000000"/>
              <w:bottom w:val="single" w:sz="4" w:space="0" w:color="000000"/>
              <w:right w:val="single" w:sz="4" w:space="0" w:color="000000"/>
            </w:tcBorders>
            <w:shd w:val="clear" w:color="000000" w:fill="FFF2CC"/>
            <w:tcMar>
              <w:top w:w="0" w:type="dxa"/>
              <w:left w:w="5" w:type="dxa"/>
              <w:right w:w="5" w:type="dxa"/>
            </w:tcMar>
            <w:vAlign w:val="bottom"/>
          </w:tcPr>
          <w:p w14:paraId="167510AF"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AMD 7452 2.35GHz,32C/64T,128M,155W,3200</w:t>
            </w:r>
          </w:p>
        </w:tc>
        <w:tc>
          <w:tcPr>
            <w:tcW w:w="979"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bottom"/>
          </w:tcPr>
          <w:p w14:paraId="240DC25F"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E68436"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2C6AF352" w14:textId="77777777" w:rsidR="007B3F2F" w:rsidRDefault="007B3F2F">
            <w:pPr>
              <w:widowControl w:val="0"/>
              <w:rPr>
                <w:rFonts w:ascii="Calibri Light" w:hAnsi="Calibri Light" w:cs="Calibri Light"/>
                <w:color w:val="000000"/>
                <w:sz w:val="18"/>
                <w:szCs w:val="18"/>
              </w:rPr>
            </w:pPr>
          </w:p>
        </w:tc>
      </w:tr>
      <w:tr w:rsidR="007B3F2F" w14:paraId="315811EE"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000000" w:fill="FFF2CC"/>
            <w:vAlign w:val="bottom"/>
          </w:tcPr>
          <w:p w14:paraId="4D579C82"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Memory</w:t>
            </w:r>
          </w:p>
        </w:tc>
        <w:tc>
          <w:tcPr>
            <w:tcW w:w="2355" w:type="dxa"/>
            <w:tcBorders>
              <w:top w:val="single" w:sz="4" w:space="0" w:color="000000"/>
              <w:left w:val="single" w:sz="4" w:space="0" w:color="000000"/>
              <w:bottom w:val="single" w:sz="4" w:space="0" w:color="000000"/>
              <w:right w:val="single" w:sz="4" w:space="0" w:color="000000"/>
            </w:tcBorders>
            <w:shd w:val="clear" w:color="000000" w:fill="FFF2CC"/>
            <w:tcMar>
              <w:top w:w="0" w:type="dxa"/>
              <w:left w:w="5" w:type="dxa"/>
              <w:right w:w="5" w:type="dxa"/>
            </w:tcMar>
            <w:vAlign w:val="bottom"/>
          </w:tcPr>
          <w:p w14:paraId="351C1466"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 xml:space="preserve">64GB RDIMM, 3200MT/s, Dual Rank </w:t>
            </w:r>
          </w:p>
        </w:tc>
        <w:tc>
          <w:tcPr>
            <w:tcW w:w="979"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bottom"/>
          </w:tcPr>
          <w:p w14:paraId="1147597C"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8</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40A802"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407A5D3F" w14:textId="77777777" w:rsidR="007B3F2F" w:rsidRDefault="007B3F2F">
            <w:pPr>
              <w:widowControl w:val="0"/>
              <w:rPr>
                <w:rFonts w:ascii="Calibri Light" w:hAnsi="Calibri Light" w:cs="Calibri Light"/>
                <w:color w:val="000000"/>
                <w:sz w:val="18"/>
                <w:szCs w:val="18"/>
              </w:rPr>
            </w:pPr>
          </w:p>
        </w:tc>
      </w:tr>
      <w:tr w:rsidR="007B3F2F" w14:paraId="7B2411D9"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000000" w:fill="FFF2CC"/>
            <w:vAlign w:val="bottom"/>
          </w:tcPr>
          <w:p w14:paraId="1AB49B59"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Hard Drive</w:t>
            </w:r>
          </w:p>
        </w:tc>
        <w:tc>
          <w:tcPr>
            <w:tcW w:w="2355" w:type="dxa"/>
            <w:tcBorders>
              <w:top w:val="single" w:sz="4" w:space="0" w:color="000000"/>
              <w:left w:val="single" w:sz="4" w:space="0" w:color="000000"/>
              <w:bottom w:val="single" w:sz="4" w:space="0" w:color="000000"/>
              <w:right w:val="single" w:sz="4" w:space="0" w:color="000000"/>
            </w:tcBorders>
            <w:shd w:val="clear" w:color="000000" w:fill="FFF2CC"/>
            <w:tcMar>
              <w:top w:w="0" w:type="dxa"/>
              <w:left w:w="5" w:type="dxa"/>
              <w:right w:w="5" w:type="dxa"/>
            </w:tcMar>
            <w:vAlign w:val="bottom"/>
          </w:tcPr>
          <w:p w14:paraId="1DB86E8A"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960GB SSD SAS Read Intensive 12Gbps 512 2.5in Hot-plug AG Drive, 1 DWPD,</w:t>
            </w:r>
          </w:p>
        </w:tc>
        <w:tc>
          <w:tcPr>
            <w:tcW w:w="979"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bottom"/>
          </w:tcPr>
          <w:p w14:paraId="4775695E"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580EB1"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13388A73" w14:textId="77777777" w:rsidR="007B3F2F" w:rsidRDefault="007B3F2F">
            <w:pPr>
              <w:widowControl w:val="0"/>
              <w:rPr>
                <w:rFonts w:ascii="Calibri Light" w:hAnsi="Calibri Light" w:cs="Calibri Light"/>
                <w:color w:val="000000"/>
                <w:sz w:val="18"/>
                <w:szCs w:val="18"/>
              </w:rPr>
            </w:pPr>
          </w:p>
        </w:tc>
      </w:tr>
      <w:tr w:rsidR="007B3F2F" w14:paraId="290A3792"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000000" w:fill="FFF2CC"/>
            <w:vAlign w:val="bottom"/>
          </w:tcPr>
          <w:p w14:paraId="31CDBB40"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Power Supply</w:t>
            </w:r>
          </w:p>
        </w:tc>
        <w:tc>
          <w:tcPr>
            <w:tcW w:w="2355" w:type="dxa"/>
            <w:tcBorders>
              <w:top w:val="single" w:sz="4" w:space="0" w:color="000000"/>
              <w:left w:val="single" w:sz="4" w:space="0" w:color="000000"/>
              <w:bottom w:val="single" w:sz="4" w:space="0" w:color="000000"/>
              <w:right w:val="single" w:sz="4" w:space="0" w:color="000000"/>
            </w:tcBorders>
            <w:shd w:val="clear" w:color="000000" w:fill="FFF2CC"/>
            <w:tcMar>
              <w:top w:w="0" w:type="dxa"/>
              <w:left w:w="5" w:type="dxa"/>
              <w:right w:w="5" w:type="dxa"/>
            </w:tcMar>
            <w:vAlign w:val="bottom"/>
          </w:tcPr>
          <w:p w14:paraId="3C95652F"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Power Supply 800W RDNT D, Mixed Mode</w:t>
            </w:r>
          </w:p>
        </w:tc>
        <w:tc>
          <w:tcPr>
            <w:tcW w:w="979"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bottom"/>
          </w:tcPr>
          <w:p w14:paraId="4A579B3C" w14:textId="77777777" w:rsidR="007B3F2F" w:rsidRDefault="007B3F2F">
            <w:pPr>
              <w:widowControl w:val="0"/>
              <w:jc w:val="center"/>
              <w:rPr>
                <w:rFonts w:ascii="Calibri Light" w:hAnsi="Calibri Light" w:cs="Calibri Light"/>
                <w:sz w:val="18"/>
                <w:szCs w:val="1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EB1A80"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5F6461D6" w14:textId="77777777" w:rsidR="007B3F2F" w:rsidRDefault="007B3F2F">
            <w:pPr>
              <w:widowControl w:val="0"/>
              <w:rPr>
                <w:rFonts w:ascii="Calibri Light" w:hAnsi="Calibri Light" w:cs="Calibri Light"/>
                <w:color w:val="000000"/>
                <w:sz w:val="18"/>
                <w:szCs w:val="18"/>
              </w:rPr>
            </w:pPr>
          </w:p>
        </w:tc>
      </w:tr>
      <w:tr w:rsidR="007B3F2F" w14:paraId="68692DB0"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000000" w:fill="FFF2CC"/>
            <w:vAlign w:val="bottom"/>
          </w:tcPr>
          <w:p w14:paraId="080293F0"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Power Cords</w:t>
            </w:r>
          </w:p>
        </w:tc>
        <w:tc>
          <w:tcPr>
            <w:tcW w:w="2355" w:type="dxa"/>
            <w:tcBorders>
              <w:top w:val="single" w:sz="4" w:space="0" w:color="000000"/>
              <w:left w:val="single" w:sz="4" w:space="0" w:color="000000"/>
              <w:bottom w:val="single" w:sz="4" w:space="0" w:color="000000"/>
              <w:right w:val="single" w:sz="4" w:space="0" w:color="000000"/>
            </w:tcBorders>
            <w:shd w:val="clear" w:color="000000" w:fill="FFF2CC"/>
            <w:tcMar>
              <w:top w:w="0" w:type="dxa"/>
              <w:left w:w="5" w:type="dxa"/>
              <w:right w:w="5" w:type="dxa"/>
            </w:tcMar>
            <w:vAlign w:val="bottom"/>
          </w:tcPr>
          <w:p w14:paraId="65F224FE"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 xml:space="preserve">C13 to C14, PDU Style, 10 AMP, </w:t>
            </w:r>
            <w:r>
              <w:rPr>
                <w:rFonts w:ascii="Calibri Light" w:hAnsi="Calibri Light" w:cs="Calibri Light"/>
                <w:sz w:val="18"/>
                <w:szCs w:val="18"/>
              </w:rPr>
              <w:lastRenderedPageBreak/>
              <w:t>13 Feet (4m), Power Cord</w:t>
            </w:r>
          </w:p>
        </w:tc>
        <w:tc>
          <w:tcPr>
            <w:tcW w:w="979"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bottom"/>
          </w:tcPr>
          <w:p w14:paraId="15821711"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lastRenderedPageBreak/>
              <w:t>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BBA524"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4BBB383C" w14:textId="77777777" w:rsidR="007B3F2F" w:rsidRDefault="007B3F2F">
            <w:pPr>
              <w:widowControl w:val="0"/>
              <w:rPr>
                <w:rFonts w:ascii="Calibri Light" w:hAnsi="Calibri Light" w:cs="Calibri Light"/>
                <w:color w:val="000000"/>
                <w:sz w:val="18"/>
                <w:szCs w:val="18"/>
              </w:rPr>
            </w:pPr>
          </w:p>
        </w:tc>
      </w:tr>
      <w:tr w:rsidR="007B3F2F" w14:paraId="54ED6EEE"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000000" w:fill="FFF2CC"/>
            <w:vAlign w:val="bottom"/>
          </w:tcPr>
          <w:p w14:paraId="260A9540"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PCIe Riser</w:t>
            </w:r>
          </w:p>
        </w:tc>
        <w:tc>
          <w:tcPr>
            <w:tcW w:w="2355" w:type="dxa"/>
            <w:tcBorders>
              <w:top w:val="single" w:sz="4" w:space="0" w:color="000000"/>
              <w:left w:val="single" w:sz="4" w:space="0" w:color="000000"/>
              <w:bottom w:val="single" w:sz="4" w:space="0" w:color="000000"/>
              <w:right w:val="single" w:sz="4" w:space="0" w:color="000000"/>
            </w:tcBorders>
            <w:shd w:val="clear" w:color="000000" w:fill="FFF2CC"/>
            <w:tcMar>
              <w:top w:w="0" w:type="dxa"/>
              <w:left w:w="5" w:type="dxa"/>
              <w:right w:w="5" w:type="dxa"/>
            </w:tcMar>
            <w:vAlign w:val="bottom"/>
          </w:tcPr>
          <w:p w14:paraId="7F0C89B2"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Riser Config 4, Half Length, 6x8, 2x16 slots</w:t>
            </w:r>
          </w:p>
        </w:tc>
        <w:tc>
          <w:tcPr>
            <w:tcW w:w="979"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bottom"/>
          </w:tcPr>
          <w:p w14:paraId="1F0B5C84"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E8E855"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2F25B715" w14:textId="77777777" w:rsidR="007B3F2F" w:rsidRDefault="007B3F2F">
            <w:pPr>
              <w:widowControl w:val="0"/>
              <w:rPr>
                <w:rFonts w:ascii="Calibri Light" w:hAnsi="Calibri Light" w:cs="Calibri Light"/>
                <w:color w:val="000000"/>
                <w:sz w:val="18"/>
                <w:szCs w:val="18"/>
              </w:rPr>
            </w:pPr>
          </w:p>
        </w:tc>
      </w:tr>
      <w:tr w:rsidR="007B3F2F" w14:paraId="2061E62E"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000000" w:fill="FFF2CC"/>
            <w:vAlign w:val="bottom"/>
          </w:tcPr>
          <w:p w14:paraId="33C5732F"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Motherboard</w:t>
            </w:r>
          </w:p>
        </w:tc>
        <w:tc>
          <w:tcPr>
            <w:tcW w:w="2355" w:type="dxa"/>
            <w:tcBorders>
              <w:top w:val="single" w:sz="4" w:space="0" w:color="000000"/>
              <w:left w:val="single" w:sz="4" w:space="0" w:color="000000"/>
              <w:bottom w:val="single" w:sz="4" w:space="0" w:color="000000"/>
              <w:right w:val="single" w:sz="4" w:space="0" w:color="000000"/>
            </w:tcBorders>
            <w:shd w:val="clear" w:color="000000" w:fill="FFF2CC"/>
            <w:tcMar>
              <w:top w:w="0" w:type="dxa"/>
              <w:left w:w="5" w:type="dxa"/>
              <w:right w:w="5" w:type="dxa"/>
            </w:tcMar>
            <w:vAlign w:val="bottom"/>
          </w:tcPr>
          <w:p w14:paraId="38E099EE"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 xml:space="preserve"> with 2 x 1Gb Onboard LOM</w:t>
            </w:r>
          </w:p>
        </w:tc>
        <w:tc>
          <w:tcPr>
            <w:tcW w:w="979"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bottom"/>
          </w:tcPr>
          <w:p w14:paraId="1B7E20B8"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BA03D7"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0B323683" w14:textId="77777777" w:rsidR="007B3F2F" w:rsidRDefault="007B3F2F">
            <w:pPr>
              <w:widowControl w:val="0"/>
              <w:rPr>
                <w:rFonts w:ascii="Calibri Light" w:hAnsi="Calibri Light" w:cs="Calibri Light"/>
                <w:color w:val="000000"/>
                <w:sz w:val="18"/>
                <w:szCs w:val="18"/>
              </w:rPr>
            </w:pPr>
          </w:p>
        </w:tc>
      </w:tr>
      <w:tr w:rsidR="007B3F2F" w14:paraId="0CC57A58"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000000" w:fill="FFF2CC"/>
            <w:vAlign w:val="bottom"/>
          </w:tcPr>
          <w:p w14:paraId="66C83B17"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Embedded Systems Management (Multi)</w:t>
            </w:r>
          </w:p>
        </w:tc>
        <w:tc>
          <w:tcPr>
            <w:tcW w:w="2355" w:type="dxa"/>
            <w:tcBorders>
              <w:top w:val="single" w:sz="4" w:space="0" w:color="000000"/>
              <w:left w:val="single" w:sz="4" w:space="0" w:color="000000"/>
              <w:bottom w:val="single" w:sz="4" w:space="0" w:color="000000"/>
              <w:right w:val="single" w:sz="4" w:space="0" w:color="000000"/>
            </w:tcBorders>
            <w:shd w:val="clear" w:color="000000" w:fill="FFF2CC"/>
            <w:tcMar>
              <w:top w:w="0" w:type="dxa"/>
              <w:left w:w="5" w:type="dxa"/>
              <w:right w:w="5" w:type="dxa"/>
            </w:tcMar>
            <w:vAlign w:val="bottom"/>
          </w:tcPr>
          <w:p w14:paraId="2A8FCD07"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iDRAC9, Express 15G</w:t>
            </w:r>
          </w:p>
        </w:tc>
        <w:tc>
          <w:tcPr>
            <w:tcW w:w="979"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bottom"/>
          </w:tcPr>
          <w:p w14:paraId="69B9600E" w14:textId="77777777" w:rsidR="007B3F2F" w:rsidRDefault="007B3F2F">
            <w:pPr>
              <w:widowControl w:val="0"/>
              <w:jc w:val="center"/>
              <w:rPr>
                <w:rFonts w:ascii="Calibri Light" w:hAnsi="Calibri Light" w:cs="Calibri Light"/>
                <w:sz w:val="18"/>
                <w:szCs w:val="1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A6E31D"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286383D6" w14:textId="77777777" w:rsidR="007B3F2F" w:rsidRDefault="007B3F2F">
            <w:pPr>
              <w:widowControl w:val="0"/>
              <w:rPr>
                <w:rFonts w:ascii="Calibri Light" w:hAnsi="Calibri Light" w:cs="Calibri Light"/>
                <w:color w:val="000000"/>
                <w:sz w:val="18"/>
                <w:szCs w:val="18"/>
              </w:rPr>
            </w:pPr>
          </w:p>
        </w:tc>
      </w:tr>
      <w:tr w:rsidR="007B3F2F" w14:paraId="15B447CF"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000000" w:fill="FFF2CC"/>
            <w:vAlign w:val="bottom"/>
          </w:tcPr>
          <w:p w14:paraId="0EF32E08"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Network Adapters</w:t>
            </w:r>
          </w:p>
        </w:tc>
        <w:tc>
          <w:tcPr>
            <w:tcW w:w="2355" w:type="dxa"/>
            <w:tcBorders>
              <w:top w:val="single" w:sz="4" w:space="0" w:color="000000"/>
              <w:left w:val="single" w:sz="4" w:space="0" w:color="000000"/>
              <w:bottom w:val="single" w:sz="4" w:space="0" w:color="000000"/>
              <w:right w:val="single" w:sz="4" w:space="0" w:color="000000"/>
            </w:tcBorders>
            <w:shd w:val="clear" w:color="000000" w:fill="FFF2CC"/>
            <w:tcMar>
              <w:top w:w="0" w:type="dxa"/>
              <w:left w:w="5" w:type="dxa"/>
              <w:right w:w="5" w:type="dxa"/>
            </w:tcMar>
            <w:vAlign w:val="bottom"/>
          </w:tcPr>
          <w:p w14:paraId="223994E4" w14:textId="0B7F3FBB" w:rsidR="007B3F2F" w:rsidRDefault="00845795">
            <w:pPr>
              <w:widowControl w:val="0"/>
              <w:rPr>
                <w:rFonts w:ascii="Calibri Light" w:hAnsi="Calibri Light" w:cs="Calibri Light"/>
                <w:sz w:val="18"/>
                <w:szCs w:val="18"/>
              </w:rPr>
            </w:pPr>
            <w:r>
              <w:rPr>
                <w:rFonts w:ascii="Calibri Light" w:hAnsi="Calibri Light" w:cs="Calibri Light"/>
                <w:sz w:val="18"/>
                <w:szCs w:val="18"/>
              </w:rPr>
              <w:t>Broadcom 57504 Quad Port 10/25</w:t>
            </w:r>
            <w:r w:rsidR="00140DCE">
              <w:rPr>
                <w:rFonts w:ascii="Calibri Light" w:hAnsi="Calibri Light" w:cs="Calibri Light"/>
                <w:sz w:val="18"/>
                <w:szCs w:val="18"/>
              </w:rPr>
              <w:t>GbE, SFP</w:t>
            </w:r>
            <w:r>
              <w:rPr>
                <w:rFonts w:ascii="Calibri Light" w:hAnsi="Calibri Light" w:cs="Calibri Light"/>
                <w:sz w:val="18"/>
                <w:szCs w:val="18"/>
              </w:rPr>
              <w:t>28, OCP NIC 3.0</w:t>
            </w:r>
          </w:p>
        </w:tc>
        <w:tc>
          <w:tcPr>
            <w:tcW w:w="979"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bottom"/>
          </w:tcPr>
          <w:p w14:paraId="1611BA35" w14:textId="50B30E2F"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2152C1"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3670853D" w14:textId="77777777" w:rsidR="007B3F2F" w:rsidRDefault="007B3F2F">
            <w:pPr>
              <w:widowControl w:val="0"/>
              <w:rPr>
                <w:rFonts w:ascii="Calibri Light" w:hAnsi="Calibri Light" w:cs="Calibri Light"/>
                <w:color w:val="000000"/>
                <w:sz w:val="18"/>
                <w:szCs w:val="18"/>
              </w:rPr>
            </w:pPr>
          </w:p>
        </w:tc>
      </w:tr>
      <w:tr w:rsidR="007B3F2F" w14:paraId="2DD6BBE2"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000000" w:fill="FFF2CC"/>
            <w:vAlign w:val="bottom"/>
          </w:tcPr>
          <w:p w14:paraId="40339116"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Optics and Cables for Network Adapters</w:t>
            </w:r>
          </w:p>
        </w:tc>
        <w:tc>
          <w:tcPr>
            <w:tcW w:w="2355" w:type="dxa"/>
            <w:tcBorders>
              <w:top w:val="single" w:sz="4" w:space="0" w:color="000000"/>
              <w:left w:val="single" w:sz="4" w:space="0" w:color="000000"/>
              <w:bottom w:val="single" w:sz="4" w:space="0" w:color="000000"/>
              <w:right w:val="single" w:sz="4" w:space="0" w:color="000000"/>
            </w:tcBorders>
            <w:shd w:val="clear" w:color="000000" w:fill="FFF2CC"/>
            <w:tcMar>
              <w:top w:w="0" w:type="dxa"/>
              <w:left w:w="5" w:type="dxa"/>
              <w:right w:w="5" w:type="dxa"/>
            </w:tcMar>
            <w:vAlign w:val="bottom"/>
          </w:tcPr>
          <w:p w14:paraId="1551DE60" w14:textId="1CF4EC5F" w:rsidR="007B3F2F" w:rsidRDefault="00845795">
            <w:pPr>
              <w:widowControl w:val="0"/>
              <w:rPr>
                <w:rFonts w:ascii="Calibri Light" w:hAnsi="Calibri Light" w:cs="Calibri Light"/>
                <w:sz w:val="18"/>
                <w:szCs w:val="18"/>
              </w:rPr>
            </w:pPr>
            <w:r>
              <w:rPr>
                <w:rFonts w:ascii="Calibri Light" w:hAnsi="Calibri Light" w:cs="Calibri Light"/>
                <w:sz w:val="18"/>
                <w:szCs w:val="18"/>
              </w:rPr>
              <w:t>Networking Cable</w:t>
            </w:r>
            <w:r w:rsidR="008E0B50">
              <w:rPr>
                <w:rFonts w:ascii="Calibri Light" w:hAnsi="Calibri Light" w:cs="Calibri Light"/>
                <w:sz w:val="18"/>
                <w:szCs w:val="18"/>
              </w:rPr>
              <w:t>,</w:t>
            </w:r>
            <w:r>
              <w:rPr>
                <w:rFonts w:ascii="Calibri Light" w:hAnsi="Calibri Light" w:cs="Calibri Light"/>
                <w:sz w:val="18"/>
                <w:szCs w:val="18"/>
              </w:rPr>
              <w:t xml:space="preserve"> SFP28 to SFP28, 25GbE, Passive Copper </w:t>
            </w:r>
            <w:proofErr w:type="spellStart"/>
            <w:r>
              <w:rPr>
                <w:rFonts w:ascii="Calibri Light" w:hAnsi="Calibri Light" w:cs="Calibri Light"/>
                <w:sz w:val="18"/>
                <w:szCs w:val="18"/>
              </w:rPr>
              <w:t>Twinax</w:t>
            </w:r>
            <w:proofErr w:type="spellEnd"/>
            <w:r>
              <w:rPr>
                <w:rFonts w:ascii="Calibri Light" w:hAnsi="Calibri Light" w:cs="Calibri Light"/>
                <w:sz w:val="18"/>
                <w:szCs w:val="18"/>
              </w:rPr>
              <w:t xml:space="preserve"> Direct Attach Cable, 3 Meter</w:t>
            </w:r>
          </w:p>
        </w:tc>
        <w:tc>
          <w:tcPr>
            <w:tcW w:w="979"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bottom"/>
          </w:tcPr>
          <w:p w14:paraId="00CCB324"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010A46"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6AF400FC" w14:textId="77777777" w:rsidR="007B3F2F" w:rsidRDefault="007B3F2F">
            <w:pPr>
              <w:widowControl w:val="0"/>
              <w:rPr>
                <w:rFonts w:ascii="Calibri Light" w:hAnsi="Calibri Light" w:cs="Calibri Light"/>
                <w:color w:val="000000"/>
                <w:sz w:val="18"/>
                <w:szCs w:val="18"/>
              </w:rPr>
            </w:pPr>
          </w:p>
        </w:tc>
      </w:tr>
      <w:tr w:rsidR="007B3F2F" w14:paraId="5B28457B"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000000" w:fill="FFF2CC"/>
            <w:vAlign w:val="bottom"/>
          </w:tcPr>
          <w:p w14:paraId="21F29C27"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Rack Rails</w:t>
            </w:r>
          </w:p>
        </w:tc>
        <w:tc>
          <w:tcPr>
            <w:tcW w:w="2355" w:type="dxa"/>
            <w:tcBorders>
              <w:top w:val="single" w:sz="4" w:space="0" w:color="000000"/>
              <w:left w:val="single" w:sz="4" w:space="0" w:color="000000"/>
              <w:bottom w:val="single" w:sz="4" w:space="0" w:color="000000"/>
              <w:right w:val="single" w:sz="4" w:space="0" w:color="000000"/>
            </w:tcBorders>
            <w:shd w:val="clear" w:color="000000" w:fill="FFF2CC"/>
            <w:tcMar>
              <w:top w:w="0" w:type="dxa"/>
              <w:left w:w="5" w:type="dxa"/>
              <w:right w:w="5" w:type="dxa"/>
            </w:tcMar>
            <w:vAlign w:val="bottom"/>
          </w:tcPr>
          <w:p w14:paraId="735D4FD8" w14:textId="77777777" w:rsidR="007B3F2F" w:rsidRDefault="00845795">
            <w:pPr>
              <w:widowControl w:val="0"/>
              <w:rPr>
                <w:rFonts w:ascii="Calibri Light" w:hAnsi="Calibri Light" w:cs="Calibri Light"/>
                <w:sz w:val="18"/>
                <w:szCs w:val="18"/>
              </w:rPr>
            </w:pPr>
            <w:proofErr w:type="spellStart"/>
            <w:r>
              <w:rPr>
                <w:rFonts w:ascii="Calibri Light" w:hAnsi="Calibri Light" w:cs="Calibri Light"/>
                <w:sz w:val="18"/>
                <w:szCs w:val="18"/>
              </w:rPr>
              <w:t>ReadyRails</w:t>
            </w:r>
            <w:proofErr w:type="spellEnd"/>
            <w:r>
              <w:rPr>
                <w:rFonts w:ascii="Calibri Light" w:hAnsi="Calibri Light" w:cs="Calibri Light"/>
                <w:sz w:val="18"/>
                <w:szCs w:val="18"/>
              </w:rPr>
              <w:t xml:space="preserve"> Sliding Rails with Cable Management Arm </w:t>
            </w:r>
          </w:p>
        </w:tc>
        <w:tc>
          <w:tcPr>
            <w:tcW w:w="979"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bottom"/>
          </w:tcPr>
          <w:p w14:paraId="5DCCFCD7"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0CA930"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2CC34B30" w14:textId="77777777" w:rsidR="007B3F2F" w:rsidRDefault="007B3F2F">
            <w:pPr>
              <w:widowControl w:val="0"/>
              <w:rPr>
                <w:rFonts w:ascii="Calibri Light" w:hAnsi="Calibri Light" w:cs="Calibri Light"/>
                <w:color w:val="000000"/>
                <w:sz w:val="18"/>
                <w:szCs w:val="18"/>
              </w:rPr>
            </w:pPr>
          </w:p>
        </w:tc>
      </w:tr>
      <w:tr w:rsidR="007B3F2F" w14:paraId="34CEEF4B"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000000" w:fill="FFF2CC"/>
            <w:vAlign w:val="bottom"/>
          </w:tcPr>
          <w:p w14:paraId="32FE5FBE"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Warranty</w:t>
            </w:r>
          </w:p>
        </w:tc>
        <w:tc>
          <w:tcPr>
            <w:tcW w:w="2355" w:type="dxa"/>
            <w:tcBorders>
              <w:top w:val="single" w:sz="4" w:space="0" w:color="000000"/>
              <w:left w:val="single" w:sz="4" w:space="0" w:color="000000"/>
              <w:bottom w:val="single" w:sz="4" w:space="0" w:color="000000"/>
              <w:right w:val="single" w:sz="4" w:space="0" w:color="000000"/>
            </w:tcBorders>
            <w:shd w:val="clear" w:color="000000" w:fill="FFF2CC"/>
            <w:tcMar>
              <w:top w:w="0" w:type="dxa"/>
              <w:left w:w="5" w:type="dxa"/>
              <w:right w:w="5" w:type="dxa"/>
            </w:tcMar>
            <w:vAlign w:val="bottom"/>
          </w:tcPr>
          <w:p w14:paraId="63ABD09E"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Basic Next Business Day 36 Months, 36 Month(s)</w:t>
            </w:r>
          </w:p>
        </w:tc>
        <w:tc>
          <w:tcPr>
            <w:tcW w:w="979"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bottom"/>
          </w:tcPr>
          <w:p w14:paraId="516F1A02" w14:textId="77777777" w:rsidR="007B3F2F" w:rsidRDefault="007B3F2F">
            <w:pPr>
              <w:widowControl w:val="0"/>
              <w:jc w:val="center"/>
              <w:rPr>
                <w:rFonts w:ascii="Calibri Light" w:hAnsi="Calibri Light" w:cs="Calibri Light"/>
                <w:sz w:val="18"/>
                <w:szCs w:val="1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45AC0C"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41E622B9" w14:textId="77777777" w:rsidR="007B3F2F" w:rsidRDefault="007B3F2F">
            <w:pPr>
              <w:widowControl w:val="0"/>
              <w:rPr>
                <w:rFonts w:ascii="Calibri Light" w:hAnsi="Calibri Light" w:cs="Calibri Light"/>
                <w:color w:val="000000"/>
                <w:sz w:val="18"/>
                <w:szCs w:val="18"/>
              </w:rPr>
            </w:pPr>
          </w:p>
        </w:tc>
      </w:tr>
      <w:tr w:rsidR="007B3F2F" w14:paraId="56BD6F7C"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000000" w:fill="FFF2CC"/>
            <w:vAlign w:val="bottom"/>
          </w:tcPr>
          <w:p w14:paraId="01BEF328" w14:textId="77777777" w:rsidR="007B3F2F" w:rsidRDefault="007B3F2F">
            <w:pPr>
              <w:widowControl w:val="0"/>
              <w:rPr>
                <w:rFonts w:ascii="Calibri Light" w:hAnsi="Calibri Light" w:cs="Calibri Light"/>
                <w:sz w:val="18"/>
                <w:szCs w:val="18"/>
              </w:rPr>
            </w:pPr>
          </w:p>
        </w:tc>
        <w:tc>
          <w:tcPr>
            <w:tcW w:w="2355" w:type="dxa"/>
            <w:tcBorders>
              <w:top w:val="single" w:sz="4" w:space="0" w:color="000000"/>
              <w:left w:val="single" w:sz="4" w:space="0" w:color="000000"/>
              <w:bottom w:val="single" w:sz="4" w:space="0" w:color="000000"/>
              <w:right w:val="single" w:sz="4" w:space="0" w:color="000000"/>
            </w:tcBorders>
            <w:shd w:val="clear" w:color="000000" w:fill="FFF2CC"/>
            <w:tcMar>
              <w:top w:w="0" w:type="dxa"/>
              <w:left w:w="5" w:type="dxa"/>
              <w:right w:w="5" w:type="dxa"/>
            </w:tcMar>
            <w:vAlign w:val="bottom"/>
          </w:tcPr>
          <w:p w14:paraId="1582F005" w14:textId="77777777" w:rsidR="007B3F2F" w:rsidRDefault="007B3F2F">
            <w:pPr>
              <w:widowControl w:val="0"/>
              <w:rPr>
                <w:rFonts w:ascii="Calibri Light" w:hAnsi="Calibri Light" w:cs="Calibri Light"/>
                <w:sz w:val="18"/>
                <w:szCs w:val="18"/>
              </w:rPr>
            </w:pPr>
          </w:p>
        </w:tc>
        <w:tc>
          <w:tcPr>
            <w:tcW w:w="979"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bottom"/>
          </w:tcPr>
          <w:p w14:paraId="5B3EA2EB" w14:textId="77777777" w:rsidR="007B3F2F" w:rsidRDefault="007B3F2F">
            <w:pPr>
              <w:widowControl w:val="0"/>
              <w:jc w:val="center"/>
              <w:rPr>
                <w:rFonts w:ascii="Calibri Light" w:hAnsi="Calibri Light" w:cs="Calibri Light"/>
                <w:sz w:val="18"/>
                <w:szCs w:val="1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FCFD92"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6098889A" w14:textId="77777777" w:rsidR="007B3F2F" w:rsidRDefault="007B3F2F">
            <w:pPr>
              <w:widowControl w:val="0"/>
              <w:rPr>
                <w:rFonts w:ascii="Calibri Light" w:hAnsi="Calibri Light" w:cs="Calibri Light"/>
                <w:color w:val="000000"/>
                <w:sz w:val="18"/>
                <w:szCs w:val="18"/>
              </w:rPr>
            </w:pPr>
          </w:p>
        </w:tc>
      </w:tr>
      <w:tr w:rsidR="007B3F2F" w14:paraId="67212D30" w14:textId="77777777" w:rsidTr="008D31A8">
        <w:trPr>
          <w:trHeight w:val="220"/>
        </w:trPr>
        <w:tc>
          <w:tcPr>
            <w:tcW w:w="9628" w:type="dxa"/>
            <w:gridSpan w:val="5"/>
            <w:tcBorders>
              <w:top w:val="single" w:sz="4" w:space="0" w:color="000000"/>
              <w:left w:val="single" w:sz="4" w:space="0" w:color="000000"/>
              <w:bottom w:val="single" w:sz="4" w:space="0" w:color="000000"/>
              <w:right w:val="single" w:sz="4" w:space="0" w:color="000000"/>
            </w:tcBorders>
            <w:tcMar>
              <w:top w:w="0" w:type="dxa"/>
              <w:left w:w="5" w:type="dxa"/>
              <w:right w:w="5" w:type="dxa"/>
            </w:tcMar>
          </w:tcPr>
          <w:p w14:paraId="3C6AC555" w14:textId="3E2C968C" w:rsidR="007B3F2F" w:rsidRDefault="00845795">
            <w:pPr>
              <w:widowControl w:val="0"/>
              <w:rPr>
                <w:rFonts w:ascii="Calibri Light" w:hAnsi="Calibri Light" w:cs="Calibri Light"/>
                <w:b/>
                <w:bCs/>
                <w:color w:val="000000"/>
                <w:sz w:val="18"/>
                <w:szCs w:val="18"/>
              </w:rPr>
            </w:pPr>
            <w:r>
              <w:rPr>
                <w:rFonts w:ascii="Calibri Light" w:hAnsi="Calibri Light" w:cs="Calibri Light"/>
                <w:b/>
                <w:bCs/>
                <w:color w:val="000000"/>
                <w:sz w:val="18"/>
                <w:szCs w:val="18"/>
              </w:rPr>
              <w:t>Storage (2 Storage Nodes required, each node must have the following specifications)</w:t>
            </w:r>
          </w:p>
        </w:tc>
      </w:tr>
      <w:tr w:rsidR="007B3F2F" w14:paraId="7EB73EC8"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bottom"/>
          </w:tcPr>
          <w:p w14:paraId="7ECF6612" w14:textId="77777777" w:rsidR="007B3F2F" w:rsidRDefault="00845795">
            <w:pPr>
              <w:widowControl w:val="0"/>
              <w:rPr>
                <w:rFonts w:ascii="Calibri Light" w:hAnsi="Calibri Light" w:cs="Calibri Light"/>
                <w:color w:val="000000"/>
                <w:sz w:val="18"/>
                <w:szCs w:val="18"/>
              </w:rPr>
            </w:pPr>
            <w:r>
              <w:rPr>
                <w:rFonts w:ascii="Calibri Light" w:hAnsi="Calibri Light" w:cs="Calibri Light"/>
                <w:sz w:val="18"/>
                <w:szCs w:val="18"/>
              </w:rPr>
              <w:t>Base</w:t>
            </w:r>
          </w:p>
        </w:tc>
        <w:tc>
          <w:tcPr>
            <w:tcW w:w="23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758BC65C" w14:textId="77777777" w:rsidR="007B3F2F" w:rsidRDefault="00845795">
            <w:pPr>
              <w:widowControl w:val="0"/>
              <w:rPr>
                <w:rFonts w:ascii="Calibri Light" w:hAnsi="Calibri Light" w:cs="Calibri Light"/>
                <w:color w:val="000000"/>
                <w:sz w:val="18"/>
                <w:szCs w:val="18"/>
              </w:rPr>
            </w:pPr>
            <w:r>
              <w:rPr>
                <w:rFonts w:ascii="Calibri Light" w:hAnsi="Calibri Light" w:cs="Calibri Light"/>
                <w:sz w:val="18"/>
                <w:szCs w:val="18"/>
              </w:rPr>
              <w:t>Rack mounted 2U servers</w:t>
            </w:r>
          </w:p>
        </w:tc>
        <w:tc>
          <w:tcPr>
            <w:tcW w:w="97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0E45A126" w14:textId="77777777" w:rsidR="007B3F2F" w:rsidRDefault="00845795">
            <w:pPr>
              <w:widowControl w:val="0"/>
              <w:jc w:val="center"/>
              <w:rPr>
                <w:rFonts w:ascii="Calibri Light" w:hAnsi="Calibri Light" w:cs="Calibri Light"/>
                <w:color w:val="000000"/>
                <w:sz w:val="18"/>
                <w:szCs w:val="18"/>
              </w:rPr>
            </w:pPr>
            <w:r>
              <w:rPr>
                <w:rFonts w:ascii="Calibri Light" w:hAnsi="Calibri Light" w:cs="Calibri Light"/>
                <w:sz w:val="18"/>
                <w:szCs w:val="18"/>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43EDAC" w14:textId="77777777" w:rsidR="007B3F2F" w:rsidRDefault="007B3F2F">
            <w:pPr>
              <w:widowControl w:val="0"/>
              <w:jc w:val="center"/>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6901A22B" w14:textId="77777777" w:rsidR="007B3F2F" w:rsidRDefault="00845795">
            <w:pPr>
              <w:widowControl w:val="0"/>
              <w:rPr>
                <w:rFonts w:ascii="Calibri Light" w:hAnsi="Calibri Light" w:cs="Calibri Light"/>
                <w:color w:val="000000"/>
                <w:sz w:val="18"/>
                <w:szCs w:val="18"/>
              </w:rPr>
            </w:pPr>
            <w:r>
              <w:rPr>
                <w:rFonts w:ascii="Calibri Light" w:hAnsi="Calibri Light" w:cs="Calibri Light"/>
                <w:color w:val="000000"/>
                <w:sz w:val="18"/>
                <w:szCs w:val="18"/>
              </w:rPr>
              <w:t> </w:t>
            </w:r>
          </w:p>
        </w:tc>
      </w:tr>
      <w:tr w:rsidR="007B3F2F" w14:paraId="21824B4E"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bottom"/>
          </w:tcPr>
          <w:p w14:paraId="56F085D3"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Chassis</w:t>
            </w:r>
          </w:p>
        </w:tc>
        <w:tc>
          <w:tcPr>
            <w:tcW w:w="23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644AE391"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SAS/SATA Backplane</w:t>
            </w:r>
          </w:p>
          <w:p w14:paraId="28090B71" w14:textId="77777777" w:rsidR="007B3F2F" w:rsidRDefault="007B3F2F">
            <w:pPr>
              <w:widowControl w:val="0"/>
              <w:rPr>
                <w:rFonts w:ascii="Calibri Light" w:hAnsi="Calibri Light" w:cs="Calibri Light"/>
                <w:sz w:val="18"/>
                <w:szCs w:val="18"/>
              </w:rPr>
            </w:pPr>
          </w:p>
          <w:p w14:paraId="7E08B8C0"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2.5" Chassis with up to 16 Hard Drives (SAS/SATA), 2 CPU</w:t>
            </w:r>
          </w:p>
        </w:tc>
        <w:tc>
          <w:tcPr>
            <w:tcW w:w="97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2FA4A1A0"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D944F9" w14:textId="77777777" w:rsidR="007B3F2F" w:rsidRDefault="007B3F2F">
            <w:pPr>
              <w:widowControl w:val="0"/>
              <w:jc w:val="center"/>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7F37FA17" w14:textId="77777777" w:rsidR="007B3F2F" w:rsidRDefault="007B3F2F">
            <w:pPr>
              <w:widowControl w:val="0"/>
              <w:rPr>
                <w:rFonts w:ascii="Calibri Light" w:hAnsi="Calibri Light" w:cs="Calibri Light"/>
                <w:color w:val="000000"/>
                <w:sz w:val="18"/>
                <w:szCs w:val="18"/>
              </w:rPr>
            </w:pPr>
          </w:p>
        </w:tc>
      </w:tr>
      <w:tr w:rsidR="007B3F2F" w14:paraId="693CBB17"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bottom"/>
          </w:tcPr>
          <w:p w14:paraId="1E8FA80F"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Trusted Platform Module</w:t>
            </w:r>
          </w:p>
        </w:tc>
        <w:tc>
          <w:tcPr>
            <w:tcW w:w="23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082F0E2F"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Trusted Platform Module 2.0 V3</w:t>
            </w:r>
          </w:p>
        </w:tc>
        <w:tc>
          <w:tcPr>
            <w:tcW w:w="97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103FE689" w14:textId="77777777" w:rsidR="007B3F2F" w:rsidRDefault="007B3F2F">
            <w:pPr>
              <w:widowControl w:val="0"/>
              <w:jc w:val="center"/>
              <w:rPr>
                <w:rFonts w:ascii="Calibri Light" w:hAnsi="Calibri Light" w:cs="Calibri Light"/>
                <w:sz w:val="18"/>
                <w:szCs w:val="1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7BD7DA" w14:textId="77777777" w:rsidR="007B3F2F" w:rsidRDefault="007B3F2F">
            <w:pPr>
              <w:widowControl w:val="0"/>
              <w:jc w:val="center"/>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7014CE56" w14:textId="77777777" w:rsidR="007B3F2F" w:rsidRDefault="007B3F2F">
            <w:pPr>
              <w:widowControl w:val="0"/>
              <w:rPr>
                <w:rFonts w:ascii="Calibri Light" w:hAnsi="Calibri Light" w:cs="Calibri Light"/>
                <w:color w:val="000000"/>
                <w:sz w:val="18"/>
                <w:szCs w:val="18"/>
              </w:rPr>
            </w:pPr>
          </w:p>
        </w:tc>
      </w:tr>
      <w:tr w:rsidR="007B3F2F" w14:paraId="55D68AAF"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bottom"/>
          </w:tcPr>
          <w:p w14:paraId="59E25950"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Processor</w:t>
            </w:r>
          </w:p>
        </w:tc>
        <w:tc>
          <w:tcPr>
            <w:tcW w:w="23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5B894AD8"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Intel® Xeon® Silver 4310 2.1G, 12C/24T, 10.4GT/s, 18M Cache, Turbo, HT (120W) DDR4-2666</w:t>
            </w:r>
          </w:p>
        </w:tc>
        <w:tc>
          <w:tcPr>
            <w:tcW w:w="97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3D09392E"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E36517" w14:textId="77777777" w:rsidR="007B3F2F" w:rsidRDefault="007B3F2F">
            <w:pPr>
              <w:widowControl w:val="0"/>
              <w:jc w:val="center"/>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1FA9F2DB" w14:textId="77777777" w:rsidR="007B3F2F" w:rsidRDefault="007B3F2F">
            <w:pPr>
              <w:widowControl w:val="0"/>
              <w:rPr>
                <w:rFonts w:ascii="Calibri Light" w:hAnsi="Calibri Light" w:cs="Calibri Light"/>
                <w:color w:val="000000"/>
                <w:sz w:val="18"/>
                <w:szCs w:val="18"/>
              </w:rPr>
            </w:pPr>
          </w:p>
        </w:tc>
      </w:tr>
      <w:tr w:rsidR="007B3F2F" w14:paraId="0C91291F"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bottom"/>
          </w:tcPr>
          <w:p w14:paraId="22932E39"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Additional Processor</w:t>
            </w:r>
          </w:p>
        </w:tc>
        <w:tc>
          <w:tcPr>
            <w:tcW w:w="23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03610199"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Intel® Xeon® Silver 4310 2.1G, 12C/24T, 10.4GT/s, 18M Cache, Turbo, HT (120W) DDR4-2666</w:t>
            </w:r>
          </w:p>
        </w:tc>
        <w:tc>
          <w:tcPr>
            <w:tcW w:w="97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3B870999"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880334" w14:textId="77777777" w:rsidR="007B3F2F" w:rsidRDefault="007B3F2F">
            <w:pPr>
              <w:widowControl w:val="0"/>
              <w:jc w:val="center"/>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6AEFCCD0" w14:textId="77777777" w:rsidR="007B3F2F" w:rsidRDefault="007B3F2F">
            <w:pPr>
              <w:widowControl w:val="0"/>
              <w:rPr>
                <w:rFonts w:ascii="Calibri Light" w:hAnsi="Calibri Light" w:cs="Calibri Light"/>
                <w:color w:val="000000"/>
                <w:sz w:val="18"/>
                <w:szCs w:val="18"/>
              </w:rPr>
            </w:pPr>
          </w:p>
        </w:tc>
      </w:tr>
      <w:tr w:rsidR="007B3F2F" w14:paraId="55CBE806"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bottom"/>
          </w:tcPr>
          <w:p w14:paraId="37E350EB"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Memory</w:t>
            </w:r>
          </w:p>
        </w:tc>
        <w:tc>
          <w:tcPr>
            <w:tcW w:w="23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26A42C3A"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64GB RDIMM, 3200MT/s, Dual Rank, 3200MT/s RDIMMs</w:t>
            </w:r>
          </w:p>
        </w:tc>
        <w:tc>
          <w:tcPr>
            <w:tcW w:w="97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03417348"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F04C34" w14:textId="77777777" w:rsidR="007B3F2F" w:rsidRDefault="007B3F2F">
            <w:pPr>
              <w:widowControl w:val="0"/>
              <w:jc w:val="center"/>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1DA81F77" w14:textId="77777777" w:rsidR="007B3F2F" w:rsidRDefault="007B3F2F">
            <w:pPr>
              <w:widowControl w:val="0"/>
              <w:rPr>
                <w:rFonts w:ascii="Calibri Light" w:hAnsi="Calibri Light" w:cs="Calibri Light"/>
                <w:color w:val="000000"/>
                <w:sz w:val="18"/>
                <w:szCs w:val="18"/>
              </w:rPr>
            </w:pPr>
          </w:p>
        </w:tc>
      </w:tr>
      <w:tr w:rsidR="007B3F2F" w14:paraId="07DB31CE"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bottom"/>
          </w:tcPr>
          <w:p w14:paraId="0A910609"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Hard Drive</w:t>
            </w:r>
          </w:p>
        </w:tc>
        <w:tc>
          <w:tcPr>
            <w:tcW w:w="23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78A14CF3"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480GB SSD SATA Read Intensive</w:t>
            </w:r>
          </w:p>
          <w:p w14:paraId="5F1203A1"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6Gbps 512 2.5in Hot-plug AG Drive, 1</w:t>
            </w:r>
          </w:p>
          <w:p w14:paraId="51223358"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DWPD</w:t>
            </w:r>
          </w:p>
        </w:tc>
        <w:tc>
          <w:tcPr>
            <w:tcW w:w="97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28189A7A"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EAF630" w14:textId="77777777" w:rsidR="007B3F2F" w:rsidRDefault="007B3F2F">
            <w:pPr>
              <w:widowControl w:val="0"/>
              <w:jc w:val="center"/>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1AF36E4D" w14:textId="77777777" w:rsidR="007B3F2F" w:rsidRDefault="007B3F2F">
            <w:pPr>
              <w:widowControl w:val="0"/>
              <w:rPr>
                <w:rFonts w:ascii="Calibri Light" w:hAnsi="Calibri Light" w:cs="Calibri Light"/>
                <w:color w:val="000000"/>
                <w:sz w:val="18"/>
                <w:szCs w:val="18"/>
              </w:rPr>
            </w:pPr>
          </w:p>
        </w:tc>
      </w:tr>
      <w:tr w:rsidR="007B3F2F" w14:paraId="4691B52C"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bottom"/>
          </w:tcPr>
          <w:p w14:paraId="7F12574A"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Hard Drive</w:t>
            </w:r>
          </w:p>
        </w:tc>
        <w:tc>
          <w:tcPr>
            <w:tcW w:w="23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7DABBF92"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3.84TB SSD SAS Read Intensive 12Gbps 512 2.5in Hot-plug AG Drive, 1 DWPD</w:t>
            </w:r>
          </w:p>
        </w:tc>
        <w:tc>
          <w:tcPr>
            <w:tcW w:w="97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40E13076" w14:textId="4F984B5B"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12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0CF26A" w14:textId="77777777" w:rsidR="007B3F2F" w:rsidRDefault="007B3F2F">
            <w:pPr>
              <w:widowControl w:val="0"/>
              <w:jc w:val="center"/>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7DBC9449" w14:textId="77777777" w:rsidR="007B3F2F" w:rsidRDefault="007B3F2F">
            <w:pPr>
              <w:widowControl w:val="0"/>
              <w:rPr>
                <w:rFonts w:ascii="Calibri Light" w:hAnsi="Calibri Light" w:cs="Calibri Light"/>
                <w:color w:val="000000"/>
                <w:sz w:val="18"/>
                <w:szCs w:val="18"/>
              </w:rPr>
            </w:pPr>
          </w:p>
        </w:tc>
      </w:tr>
      <w:tr w:rsidR="007B3F2F" w14:paraId="6DE3C225"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bottom"/>
          </w:tcPr>
          <w:p w14:paraId="5EE02E2D"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Power Supply</w:t>
            </w:r>
          </w:p>
        </w:tc>
        <w:tc>
          <w:tcPr>
            <w:tcW w:w="23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59586257"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Dual, Hot-plug, Fully Redundant Power Supply (1+1), 1400W, Mixed Mode</w:t>
            </w:r>
          </w:p>
        </w:tc>
        <w:tc>
          <w:tcPr>
            <w:tcW w:w="97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2EC19652" w14:textId="77777777" w:rsidR="007B3F2F" w:rsidRDefault="007B3F2F">
            <w:pPr>
              <w:widowControl w:val="0"/>
              <w:jc w:val="center"/>
              <w:rPr>
                <w:rFonts w:ascii="Calibri Light" w:hAnsi="Calibri Light" w:cs="Calibri Light"/>
                <w:sz w:val="18"/>
                <w:szCs w:val="1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B0A526" w14:textId="77777777" w:rsidR="007B3F2F" w:rsidRDefault="007B3F2F">
            <w:pPr>
              <w:widowControl w:val="0"/>
              <w:jc w:val="center"/>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3ABC8915" w14:textId="77777777" w:rsidR="007B3F2F" w:rsidRDefault="007B3F2F">
            <w:pPr>
              <w:widowControl w:val="0"/>
              <w:rPr>
                <w:rFonts w:ascii="Calibri Light" w:hAnsi="Calibri Light" w:cs="Calibri Light"/>
                <w:color w:val="000000"/>
                <w:sz w:val="18"/>
                <w:szCs w:val="18"/>
              </w:rPr>
            </w:pPr>
          </w:p>
        </w:tc>
      </w:tr>
      <w:tr w:rsidR="007B3F2F" w14:paraId="48284A8C"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bottom"/>
          </w:tcPr>
          <w:p w14:paraId="559BE546"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Power Cords</w:t>
            </w:r>
          </w:p>
        </w:tc>
        <w:tc>
          <w:tcPr>
            <w:tcW w:w="23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58B7948E"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Rack Power Cord 4M (C13/C14 12A)</w:t>
            </w:r>
          </w:p>
        </w:tc>
        <w:tc>
          <w:tcPr>
            <w:tcW w:w="97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15CAFB88"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20521F" w14:textId="77777777" w:rsidR="007B3F2F" w:rsidRDefault="007B3F2F">
            <w:pPr>
              <w:widowControl w:val="0"/>
              <w:jc w:val="center"/>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1DFB2E34" w14:textId="77777777" w:rsidR="007B3F2F" w:rsidRDefault="007B3F2F">
            <w:pPr>
              <w:widowControl w:val="0"/>
              <w:rPr>
                <w:rFonts w:ascii="Calibri Light" w:hAnsi="Calibri Light" w:cs="Calibri Light"/>
                <w:color w:val="000000"/>
                <w:sz w:val="18"/>
                <w:szCs w:val="18"/>
              </w:rPr>
            </w:pPr>
          </w:p>
        </w:tc>
      </w:tr>
      <w:tr w:rsidR="007B3F2F" w14:paraId="4F20B34B"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bottom"/>
          </w:tcPr>
          <w:p w14:paraId="4CC0A58A"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PCIe Riser</w:t>
            </w:r>
          </w:p>
        </w:tc>
        <w:tc>
          <w:tcPr>
            <w:tcW w:w="23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159B8051"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Riser Config 0, Half Length, Low Profile, 5x16 + 1x4 slots</w:t>
            </w:r>
          </w:p>
        </w:tc>
        <w:tc>
          <w:tcPr>
            <w:tcW w:w="97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09966D75"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F1E6A9" w14:textId="77777777" w:rsidR="007B3F2F" w:rsidRDefault="007B3F2F">
            <w:pPr>
              <w:widowControl w:val="0"/>
              <w:jc w:val="center"/>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5D2AD455" w14:textId="77777777" w:rsidR="007B3F2F" w:rsidRDefault="007B3F2F">
            <w:pPr>
              <w:widowControl w:val="0"/>
              <w:rPr>
                <w:rFonts w:ascii="Calibri Light" w:hAnsi="Calibri Light" w:cs="Calibri Light"/>
                <w:color w:val="000000"/>
                <w:sz w:val="18"/>
                <w:szCs w:val="18"/>
              </w:rPr>
            </w:pPr>
          </w:p>
        </w:tc>
      </w:tr>
      <w:tr w:rsidR="007B3F2F" w14:paraId="17E5D6E1"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bottom"/>
          </w:tcPr>
          <w:p w14:paraId="348B2C19"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Motherboard</w:t>
            </w:r>
          </w:p>
        </w:tc>
        <w:tc>
          <w:tcPr>
            <w:tcW w:w="23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5A278B7B"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Dual Port 1Gb Onboard LOM</w:t>
            </w:r>
          </w:p>
        </w:tc>
        <w:tc>
          <w:tcPr>
            <w:tcW w:w="97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3A1EC3B4"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4697F2" w14:textId="77777777" w:rsidR="007B3F2F" w:rsidRDefault="007B3F2F">
            <w:pPr>
              <w:widowControl w:val="0"/>
              <w:jc w:val="center"/>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34400AA9" w14:textId="77777777" w:rsidR="007B3F2F" w:rsidRDefault="007B3F2F">
            <w:pPr>
              <w:widowControl w:val="0"/>
              <w:rPr>
                <w:rFonts w:ascii="Calibri Light" w:hAnsi="Calibri Light" w:cs="Calibri Light"/>
                <w:color w:val="000000"/>
                <w:sz w:val="18"/>
                <w:szCs w:val="18"/>
              </w:rPr>
            </w:pPr>
          </w:p>
        </w:tc>
      </w:tr>
      <w:tr w:rsidR="007B3F2F" w14:paraId="1AA268A5"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bottom"/>
          </w:tcPr>
          <w:p w14:paraId="67713547"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Embedded Systems Management (Multi)</w:t>
            </w:r>
          </w:p>
        </w:tc>
        <w:tc>
          <w:tcPr>
            <w:tcW w:w="23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7D15BFD4"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iDRAC9, Express 15G</w:t>
            </w:r>
          </w:p>
        </w:tc>
        <w:tc>
          <w:tcPr>
            <w:tcW w:w="97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466D1C74" w14:textId="77777777" w:rsidR="007B3F2F" w:rsidRDefault="007B3F2F">
            <w:pPr>
              <w:widowControl w:val="0"/>
              <w:jc w:val="center"/>
              <w:rPr>
                <w:rFonts w:ascii="Calibri Light" w:hAnsi="Calibri Light" w:cs="Calibri Light"/>
                <w:sz w:val="18"/>
                <w:szCs w:val="1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E97278" w14:textId="77777777" w:rsidR="007B3F2F" w:rsidRDefault="007B3F2F">
            <w:pPr>
              <w:widowControl w:val="0"/>
              <w:jc w:val="center"/>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30D947C0" w14:textId="77777777" w:rsidR="007B3F2F" w:rsidRDefault="007B3F2F">
            <w:pPr>
              <w:widowControl w:val="0"/>
              <w:rPr>
                <w:rFonts w:ascii="Calibri Light" w:hAnsi="Calibri Light" w:cs="Calibri Light"/>
                <w:color w:val="000000"/>
                <w:sz w:val="18"/>
                <w:szCs w:val="18"/>
              </w:rPr>
            </w:pPr>
          </w:p>
        </w:tc>
      </w:tr>
      <w:tr w:rsidR="007B3F2F" w14:paraId="4D2E70C2"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bottom"/>
          </w:tcPr>
          <w:p w14:paraId="639537E3"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Network Adapters</w:t>
            </w:r>
          </w:p>
        </w:tc>
        <w:tc>
          <w:tcPr>
            <w:tcW w:w="23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6E8DF746" w14:textId="208FBB60" w:rsidR="007B3F2F" w:rsidRDefault="00845795">
            <w:pPr>
              <w:widowControl w:val="0"/>
              <w:rPr>
                <w:rFonts w:ascii="Calibri Light" w:hAnsi="Calibri Light" w:cs="Calibri Light"/>
                <w:sz w:val="18"/>
                <w:szCs w:val="18"/>
              </w:rPr>
            </w:pPr>
            <w:r>
              <w:rPr>
                <w:rFonts w:ascii="Calibri Light" w:hAnsi="Calibri Light" w:cs="Calibri Light"/>
                <w:sz w:val="18"/>
                <w:szCs w:val="18"/>
              </w:rPr>
              <w:t xml:space="preserve">Broadcom 57414 Dual Port 10/25GbE SFP28, OCP NIC 3.0 </w:t>
            </w:r>
          </w:p>
        </w:tc>
        <w:tc>
          <w:tcPr>
            <w:tcW w:w="97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57542347"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DA3588" w14:textId="77777777" w:rsidR="007B3F2F" w:rsidRDefault="007B3F2F">
            <w:pPr>
              <w:widowControl w:val="0"/>
              <w:jc w:val="center"/>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3B447AF9" w14:textId="77777777" w:rsidR="007B3F2F" w:rsidRDefault="007B3F2F">
            <w:pPr>
              <w:widowControl w:val="0"/>
              <w:rPr>
                <w:rFonts w:ascii="Calibri Light" w:hAnsi="Calibri Light" w:cs="Calibri Light"/>
                <w:color w:val="000000"/>
                <w:sz w:val="18"/>
                <w:szCs w:val="18"/>
              </w:rPr>
            </w:pPr>
          </w:p>
        </w:tc>
      </w:tr>
      <w:tr w:rsidR="007B3F2F" w14:paraId="135B53E2"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bottom"/>
          </w:tcPr>
          <w:p w14:paraId="09A89533"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Optics and Cables for Network Adapters</w:t>
            </w:r>
          </w:p>
        </w:tc>
        <w:tc>
          <w:tcPr>
            <w:tcW w:w="23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23708D63" w14:textId="45141922" w:rsidR="007B3F2F" w:rsidRDefault="00845795">
            <w:pPr>
              <w:widowControl w:val="0"/>
              <w:rPr>
                <w:rFonts w:ascii="Calibri Light" w:hAnsi="Calibri Light" w:cs="Calibri Light"/>
                <w:sz w:val="18"/>
                <w:szCs w:val="18"/>
              </w:rPr>
            </w:pPr>
            <w:r>
              <w:rPr>
                <w:rFonts w:ascii="Calibri Light" w:hAnsi="Calibri Light" w:cs="Calibri Light"/>
                <w:sz w:val="18"/>
                <w:szCs w:val="18"/>
              </w:rPr>
              <w:t xml:space="preserve">Networking Cable, SFP28 to SFP28, 25GbE, Passive Copper </w:t>
            </w:r>
            <w:proofErr w:type="spellStart"/>
            <w:r>
              <w:rPr>
                <w:rFonts w:ascii="Calibri Light" w:hAnsi="Calibri Light" w:cs="Calibri Light"/>
                <w:sz w:val="18"/>
                <w:szCs w:val="18"/>
              </w:rPr>
              <w:t>Twinax</w:t>
            </w:r>
            <w:proofErr w:type="spellEnd"/>
            <w:r>
              <w:rPr>
                <w:rFonts w:ascii="Calibri Light" w:hAnsi="Calibri Light" w:cs="Calibri Light"/>
                <w:sz w:val="18"/>
                <w:szCs w:val="18"/>
              </w:rPr>
              <w:t xml:space="preserve"> Direct Attach Cable, 3 Meter</w:t>
            </w:r>
          </w:p>
        </w:tc>
        <w:tc>
          <w:tcPr>
            <w:tcW w:w="97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2FECC9DC"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08CDEC" w14:textId="77777777" w:rsidR="007B3F2F" w:rsidRDefault="007B3F2F">
            <w:pPr>
              <w:widowControl w:val="0"/>
              <w:jc w:val="center"/>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2ED097C6" w14:textId="77777777" w:rsidR="007B3F2F" w:rsidRDefault="007B3F2F">
            <w:pPr>
              <w:widowControl w:val="0"/>
              <w:rPr>
                <w:rFonts w:ascii="Calibri Light" w:hAnsi="Calibri Light" w:cs="Calibri Light"/>
                <w:color w:val="000000"/>
                <w:sz w:val="18"/>
                <w:szCs w:val="18"/>
              </w:rPr>
            </w:pPr>
          </w:p>
        </w:tc>
      </w:tr>
      <w:tr w:rsidR="007B3F2F" w14:paraId="5EC770EA"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bottom"/>
          </w:tcPr>
          <w:p w14:paraId="31ADCD7C"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Rack Rails</w:t>
            </w:r>
          </w:p>
        </w:tc>
        <w:tc>
          <w:tcPr>
            <w:tcW w:w="23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73B0D35A" w14:textId="77777777" w:rsidR="007B3F2F" w:rsidRDefault="00845795">
            <w:pPr>
              <w:widowControl w:val="0"/>
              <w:rPr>
                <w:rFonts w:ascii="Calibri Light" w:hAnsi="Calibri Light" w:cs="Calibri Light"/>
                <w:sz w:val="18"/>
                <w:szCs w:val="18"/>
              </w:rPr>
            </w:pPr>
            <w:proofErr w:type="spellStart"/>
            <w:r>
              <w:rPr>
                <w:rFonts w:ascii="Calibri Light" w:hAnsi="Calibri Light" w:cs="Calibri Light"/>
                <w:sz w:val="18"/>
                <w:szCs w:val="18"/>
              </w:rPr>
              <w:t>ReadyRails</w:t>
            </w:r>
            <w:proofErr w:type="spellEnd"/>
            <w:r>
              <w:rPr>
                <w:rFonts w:ascii="Calibri Light" w:hAnsi="Calibri Light" w:cs="Calibri Light"/>
                <w:sz w:val="18"/>
                <w:szCs w:val="18"/>
              </w:rPr>
              <w:t xml:space="preserve"> Sliding Rails with Cable Management Arm</w:t>
            </w:r>
          </w:p>
        </w:tc>
        <w:tc>
          <w:tcPr>
            <w:tcW w:w="97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61A92492"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ECDF10" w14:textId="77777777" w:rsidR="007B3F2F" w:rsidRDefault="007B3F2F">
            <w:pPr>
              <w:widowControl w:val="0"/>
              <w:jc w:val="center"/>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0A36437B" w14:textId="77777777" w:rsidR="007B3F2F" w:rsidRDefault="007B3F2F">
            <w:pPr>
              <w:widowControl w:val="0"/>
              <w:rPr>
                <w:rFonts w:ascii="Calibri Light" w:hAnsi="Calibri Light" w:cs="Calibri Light"/>
                <w:color w:val="000000"/>
                <w:sz w:val="18"/>
                <w:szCs w:val="18"/>
              </w:rPr>
            </w:pPr>
          </w:p>
        </w:tc>
      </w:tr>
      <w:tr w:rsidR="007B3F2F" w14:paraId="3B219C43"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bottom"/>
          </w:tcPr>
          <w:p w14:paraId="2443B9CB"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Warranty</w:t>
            </w:r>
          </w:p>
        </w:tc>
        <w:tc>
          <w:tcPr>
            <w:tcW w:w="23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553B7317"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Basic Next Business Day 36 Months, 36 Month(s)</w:t>
            </w:r>
          </w:p>
        </w:tc>
        <w:tc>
          <w:tcPr>
            <w:tcW w:w="97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64BB2B18" w14:textId="77777777" w:rsidR="007B3F2F" w:rsidRDefault="007B3F2F">
            <w:pPr>
              <w:widowControl w:val="0"/>
              <w:jc w:val="center"/>
              <w:rPr>
                <w:rFonts w:ascii="Calibri Light" w:hAnsi="Calibri Light" w:cs="Calibri Light"/>
                <w:sz w:val="18"/>
                <w:szCs w:val="1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712D94" w14:textId="77777777" w:rsidR="007B3F2F" w:rsidRDefault="007B3F2F">
            <w:pPr>
              <w:widowControl w:val="0"/>
              <w:jc w:val="center"/>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3FEE7C41" w14:textId="77777777" w:rsidR="007B3F2F" w:rsidRDefault="007B3F2F">
            <w:pPr>
              <w:widowControl w:val="0"/>
              <w:rPr>
                <w:rFonts w:ascii="Calibri Light" w:hAnsi="Calibri Light" w:cs="Calibri Light"/>
                <w:color w:val="000000"/>
                <w:sz w:val="18"/>
                <w:szCs w:val="18"/>
              </w:rPr>
            </w:pPr>
          </w:p>
        </w:tc>
      </w:tr>
      <w:tr w:rsidR="007B3F2F" w14:paraId="7A662FE4"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bottom"/>
          </w:tcPr>
          <w:p w14:paraId="1374773B" w14:textId="77777777" w:rsidR="007B3F2F" w:rsidRDefault="007B3F2F">
            <w:pPr>
              <w:widowControl w:val="0"/>
              <w:rPr>
                <w:rFonts w:ascii="Calibri Light" w:hAnsi="Calibri Light" w:cs="Calibri Light"/>
                <w:sz w:val="18"/>
                <w:szCs w:val="18"/>
              </w:rPr>
            </w:pPr>
          </w:p>
        </w:tc>
        <w:tc>
          <w:tcPr>
            <w:tcW w:w="235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760ED172" w14:textId="77777777" w:rsidR="007B3F2F" w:rsidRDefault="007B3F2F">
            <w:pPr>
              <w:widowControl w:val="0"/>
              <w:rPr>
                <w:rFonts w:ascii="Calibri Light" w:hAnsi="Calibri Light" w:cs="Calibri Light"/>
                <w:sz w:val="18"/>
                <w:szCs w:val="18"/>
              </w:rPr>
            </w:pPr>
          </w:p>
        </w:tc>
        <w:tc>
          <w:tcPr>
            <w:tcW w:w="97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5" w:type="dxa"/>
              <w:right w:w="5" w:type="dxa"/>
            </w:tcMar>
            <w:vAlign w:val="bottom"/>
          </w:tcPr>
          <w:p w14:paraId="3185F967" w14:textId="77777777" w:rsidR="007B3F2F" w:rsidRDefault="007B3F2F">
            <w:pPr>
              <w:widowControl w:val="0"/>
              <w:jc w:val="center"/>
              <w:rPr>
                <w:rFonts w:ascii="Calibri Light" w:hAnsi="Calibri Light" w:cs="Calibri Light"/>
                <w:sz w:val="18"/>
                <w:szCs w:val="1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BDA8F9" w14:textId="77777777" w:rsidR="007B3F2F" w:rsidRDefault="007B3F2F">
            <w:pPr>
              <w:widowControl w:val="0"/>
              <w:jc w:val="center"/>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36086061" w14:textId="77777777" w:rsidR="007B3F2F" w:rsidRDefault="007B3F2F">
            <w:pPr>
              <w:widowControl w:val="0"/>
              <w:rPr>
                <w:rFonts w:ascii="Calibri Light" w:hAnsi="Calibri Light" w:cs="Calibri Light"/>
                <w:color w:val="000000"/>
                <w:sz w:val="18"/>
                <w:szCs w:val="18"/>
              </w:rPr>
            </w:pPr>
          </w:p>
        </w:tc>
      </w:tr>
      <w:tr w:rsidR="007B3F2F" w14:paraId="192717B8" w14:textId="77777777" w:rsidTr="008D31A8">
        <w:trPr>
          <w:trHeight w:val="220"/>
        </w:trPr>
        <w:tc>
          <w:tcPr>
            <w:tcW w:w="9628" w:type="dxa"/>
            <w:gridSpan w:val="5"/>
            <w:tcBorders>
              <w:top w:val="single" w:sz="4" w:space="0" w:color="000000"/>
              <w:left w:val="single" w:sz="4" w:space="0" w:color="000000"/>
              <w:bottom w:val="single" w:sz="4" w:space="0" w:color="000000"/>
              <w:right w:val="single" w:sz="4" w:space="0" w:color="000000"/>
            </w:tcBorders>
            <w:tcMar>
              <w:top w:w="0" w:type="dxa"/>
              <w:left w:w="5" w:type="dxa"/>
              <w:right w:w="5" w:type="dxa"/>
            </w:tcMar>
          </w:tcPr>
          <w:p w14:paraId="3D48490C" w14:textId="5BA05BE3" w:rsidR="007B3F2F" w:rsidRDefault="00845795">
            <w:pPr>
              <w:widowControl w:val="0"/>
              <w:rPr>
                <w:rFonts w:ascii="Calibri Light" w:hAnsi="Calibri Light" w:cs="Calibri Light"/>
                <w:b/>
                <w:bCs/>
                <w:color w:val="000000"/>
                <w:sz w:val="18"/>
                <w:szCs w:val="18"/>
              </w:rPr>
            </w:pPr>
            <w:r>
              <w:rPr>
                <w:rFonts w:ascii="Calibri Light" w:hAnsi="Calibri Light" w:cs="Calibri Light"/>
                <w:b/>
                <w:bCs/>
                <w:color w:val="000000"/>
                <w:sz w:val="18"/>
                <w:szCs w:val="18"/>
              </w:rPr>
              <w:t> Control Node (3 Control Nodes required, each node must have the following specifications)</w:t>
            </w:r>
          </w:p>
        </w:tc>
      </w:tr>
      <w:tr w:rsidR="007B3F2F" w14:paraId="082B8839"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bottom"/>
          </w:tcPr>
          <w:p w14:paraId="0BC5B6D4" w14:textId="77777777" w:rsidR="007B3F2F" w:rsidRDefault="00845795">
            <w:pPr>
              <w:widowControl w:val="0"/>
              <w:rPr>
                <w:rFonts w:ascii="Calibri Light" w:hAnsi="Calibri Light" w:cs="Calibri Light"/>
                <w:color w:val="000000"/>
                <w:sz w:val="18"/>
                <w:szCs w:val="18"/>
              </w:rPr>
            </w:pPr>
            <w:r>
              <w:rPr>
                <w:rFonts w:ascii="Calibri Light" w:hAnsi="Calibri Light" w:cs="Calibri Light"/>
                <w:sz w:val="18"/>
                <w:szCs w:val="18"/>
              </w:rPr>
              <w:t>Base</w:t>
            </w:r>
          </w:p>
        </w:tc>
        <w:tc>
          <w:tcPr>
            <w:tcW w:w="23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3B039358" w14:textId="77777777" w:rsidR="007B3F2F" w:rsidRDefault="00845795">
            <w:pPr>
              <w:widowControl w:val="0"/>
              <w:rPr>
                <w:rFonts w:ascii="Calibri Light" w:hAnsi="Calibri Light" w:cs="Calibri Light"/>
                <w:color w:val="000000"/>
                <w:sz w:val="18"/>
                <w:szCs w:val="18"/>
              </w:rPr>
            </w:pPr>
            <w:r>
              <w:rPr>
                <w:rFonts w:ascii="Calibri Light" w:hAnsi="Calibri Light" w:cs="Calibri Light"/>
                <w:sz w:val="18"/>
                <w:szCs w:val="18"/>
              </w:rPr>
              <w:t>Rack mounted 1U server</w:t>
            </w:r>
          </w:p>
        </w:tc>
        <w:tc>
          <w:tcPr>
            <w:tcW w:w="97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133876E1" w14:textId="77777777" w:rsidR="007B3F2F" w:rsidRDefault="00845795">
            <w:pPr>
              <w:widowControl w:val="0"/>
              <w:jc w:val="center"/>
              <w:rPr>
                <w:rFonts w:ascii="Calibri Light" w:hAnsi="Calibri Light" w:cs="Calibri Light"/>
                <w:color w:val="000000"/>
                <w:sz w:val="18"/>
                <w:szCs w:val="18"/>
              </w:rPr>
            </w:pPr>
            <w:r>
              <w:rPr>
                <w:rFonts w:ascii="Calibri Light" w:hAnsi="Calibri Light" w:cs="Calibri Light"/>
                <w:sz w:val="18"/>
                <w:szCs w:val="18"/>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355C64"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3226738C" w14:textId="77777777" w:rsidR="007B3F2F" w:rsidRDefault="007B3F2F">
            <w:pPr>
              <w:widowControl w:val="0"/>
              <w:rPr>
                <w:rFonts w:ascii="Calibri Light" w:hAnsi="Calibri Light" w:cs="Calibri Light"/>
                <w:color w:val="000000"/>
                <w:sz w:val="18"/>
                <w:szCs w:val="18"/>
              </w:rPr>
            </w:pPr>
          </w:p>
        </w:tc>
      </w:tr>
      <w:tr w:rsidR="007B3F2F" w14:paraId="7004A4D7"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bottom"/>
          </w:tcPr>
          <w:p w14:paraId="09159554"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Chassis</w:t>
            </w:r>
          </w:p>
        </w:tc>
        <w:tc>
          <w:tcPr>
            <w:tcW w:w="23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1C0E67D9"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SAS/SATA Backplane</w:t>
            </w:r>
          </w:p>
          <w:p w14:paraId="6FB2A960" w14:textId="77777777" w:rsidR="007B3F2F" w:rsidRDefault="007B3F2F">
            <w:pPr>
              <w:widowControl w:val="0"/>
              <w:rPr>
                <w:rFonts w:ascii="Calibri Light" w:hAnsi="Calibri Light" w:cs="Calibri Light"/>
                <w:sz w:val="18"/>
                <w:szCs w:val="18"/>
              </w:rPr>
            </w:pPr>
          </w:p>
          <w:p w14:paraId="3418B4E6"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Chassis with up to 8x2.5" Drives</w:t>
            </w:r>
          </w:p>
        </w:tc>
        <w:tc>
          <w:tcPr>
            <w:tcW w:w="97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32E09A1F"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85646F"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316AF9F9" w14:textId="77777777" w:rsidR="007B3F2F" w:rsidRDefault="007B3F2F">
            <w:pPr>
              <w:widowControl w:val="0"/>
              <w:rPr>
                <w:rFonts w:ascii="Calibri Light" w:hAnsi="Calibri Light" w:cs="Calibri Light"/>
                <w:color w:val="000000"/>
                <w:sz w:val="18"/>
                <w:szCs w:val="18"/>
              </w:rPr>
            </w:pPr>
          </w:p>
        </w:tc>
      </w:tr>
      <w:tr w:rsidR="007B3F2F" w14:paraId="4781F20B"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bottom"/>
          </w:tcPr>
          <w:p w14:paraId="7D34AEB5"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Trusted Platform Module</w:t>
            </w:r>
          </w:p>
        </w:tc>
        <w:tc>
          <w:tcPr>
            <w:tcW w:w="23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691F5774"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Trusted Platform Module 1.2 V2</w:t>
            </w:r>
          </w:p>
        </w:tc>
        <w:tc>
          <w:tcPr>
            <w:tcW w:w="97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726AE729" w14:textId="77777777" w:rsidR="007B3F2F" w:rsidRDefault="007B3F2F">
            <w:pPr>
              <w:widowControl w:val="0"/>
              <w:jc w:val="center"/>
              <w:rPr>
                <w:rFonts w:ascii="Calibri Light" w:hAnsi="Calibri Light" w:cs="Calibri Light"/>
                <w:sz w:val="18"/>
                <w:szCs w:val="1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3310ED"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641CFF7B" w14:textId="77777777" w:rsidR="007B3F2F" w:rsidRDefault="007B3F2F">
            <w:pPr>
              <w:widowControl w:val="0"/>
              <w:rPr>
                <w:rFonts w:ascii="Calibri Light" w:hAnsi="Calibri Light" w:cs="Calibri Light"/>
                <w:color w:val="000000"/>
                <w:sz w:val="18"/>
                <w:szCs w:val="18"/>
              </w:rPr>
            </w:pPr>
          </w:p>
        </w:tc>
      </w:tr>
      <w:tr w:rsidR="007B3F2F" w14:paraId="2F8B35C5"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bottom"/>
          </w:tcPr>
          <w:p w14:paraId="5F2F5A19"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Processor</w:t>
            </w:r>
          </w:p>
        </w:tc>
        <w:tc>
          <w:tcPr>
            <w:tcW w:w="23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36A06393"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Intel® Xeon® Silver 4310 2.1G, 12C/24T, 10.4GT/s, 18M Cache, Turbo, HT (120W) DDR4-2666</w:t>
            </w:r>
          </w:p>
        </w:tc>
        <w:tc>
          <w:tcPr>
            <w:tcW w:w="97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4218C6DC"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91B233"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2F6E24EC" w14:textId="77777777" w:rsidR="007B3F2F" w:rsidRDefault="007B3F2F">
            <w:pPr>
              <w:widowControl w:val="0"/>
              <w:rPr>
                <w:rFonts w:ascii="Calibri Light" w:hAnsi="Calibri Light" w:cs="Calibri Light"/>
                <w:color w:val="000000"/>
                <w:sz w:val="18"/>
                <w:szCs w:val="18"/>
              </w:rPr>
            </w:pPr>
          </w:p>
        </w:tc>
      </w:tr>
      <w:tr w:rsidR="007B3F2F" w14:paraId="7C9D6CBA"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bottom"/>
          </w:tcPr>
          <w:p w14:paraId="0A9A9DB6"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Additional Processor</w:t>
            </w:r>
          </w:p>
        </w:tc>
        <w:tc>
          <w:tcPr>
            <w:tcW w:w="23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68A10C1B"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Intel® Xeon® Silver 4310 2.1G, 12C/24T, 10.4GT/s, 18M Cache, Turbo, HT (120W) DDR4-2666</w:t>
            </w:r>
          </w:p>
        </w:tc>
        <w:tc>
          <w:tcPr>
            <w:tcW w:w="97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055A6278"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805654"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117CD253" w14:textId="77777777" w:rsidR="007B3F2F" w:rsidRDefault="007B3F2F">
            <w:pPr>
              <w:widowControl w:val="0"/>
              <w:rPr>
                <w:rFonts w:ascii="Calibri Light" w:hAnsi="Calibri Light" w:cs="Calibri Light"/>
                <w:color w:val="000000"/>
                <w:sz w:val="18"/>
                <w:szCs w:val="18"/>
              </w:rPr>
            </w:pPr>
          </w:p>
        </w:tc>
      </w:tr>
      <w:tr w:rsidR="007B3F2F" w14:paraId="493350DB"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bottom"/>
          </w:tcPr>
          <w:p w14:paraId="3E610CB6"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Memory</w:t>
            </w:r>
          </w:p>
        </w:tc>
        <w:tc>
          <w:tcPr>
            <w:tcW w:w="23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2C3186BF"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64GB RDIMM, 3200MT/s, Dual Rank 3200MT/s RDIMMs</w:t>
            </w:r>
          </w:p>
        </w:tc>
        <w:tc>
          <w:tcPr>
            <w:tcW w:w="97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030B250F"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99517E"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5DD82C96" w14:textId="77777777" w:rsidR="007B3F2F" w:rsidRDefault="007B3F2F">
            <w:pPr>
              <w:widowControl w:val="0"/>
              <w:rPr>
                <w:rFonts w:ascii="Calibri Light" w:hAnsi="Calibri Light" w:cs="Calibri Light"/>
                <w:color w:val="000000"/>
                <w:sz w:val="18"/>
                <w:szCs w:val="18"/>
              </w:rPr>
            </w:pPr>
          </w:p>
        </w:tc>
      </w:tr>
      <w:tr w:rsidR="007B3F2F" w14:paraId="58D531A0"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bottom"/>
          </w:tcPr>
          <w:p w14:paraId="50B1BDA5"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Hard Drive</w:t>
            </w:r>
          </w:p>
        </w:tc>
        <w:tc>
          <w:tcPr>
            <w:tcW w:w="23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4DC545D9"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960GB SSD SAS ISE Read Intensive 12Gbps 512 2.5in Hot-plug AG Drive, 1 DWPD,</w:t>
            </w:r>
          </w:p>
        </w:tc>
        <w:tc>
          <w:tcPr>
            <w:tcW w:w="97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241566AF"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10FAAC"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7A6D940A" w14:textId="77777777" w:rsidR="007B3F2F" w:rsidRDefault="007B3F2F">
            <w:pPr>
              <w:widowControl w:val="0"/>
              <w:rPr>
                <w:rFonts w:ascii="Calibri Light" w:hAnsi="Calibri Light" w:cs="Calibri Light"/>
                <w:color w:val="000000"/>
                <w:sz w:val="18"/>
                <w:szCs w:val="18"/>
              </w:rPr>
            </w:pPr>
          </w:p>
        </w:tc>
      </w:tr>
      <w:tr w:rsidR="007B3F2F" w14:paraId="1140229D"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bottom"/>
          </w:tcPr>
          <w:p w14:paraId="05DDB9D8"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Power Supply</w:t>
            </w:r>
          </w:p>
        </w:tc>
        <w:tc>
          <w:tcPr>
            <w:tcW w:w="23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262F4A78"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Dual, Hot-plug, Fully Redundant Power Supply (1+1), 800W, Mixed Mode</w:t>
            </w:r>
          </w:p>
        </w:tc>
        <w:tc>
          <w:tcPr>
            <w:tcW w:w="97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7F489D81" w14:textId="77777777" w:rsidR="007B3F2F" w:rsidRDefault="007B3F2F">
            <w:pPr>
              <w:widowControl w:val="0"/>
              <w:jc w:val="center"/>
              <w:rPr>
                <w:rFonts w:ascii="Calibri Light" w:hAnsi="Calibri Light" w:cs="Calibri Light"/>
                <w:sz w:val="18"/>
                <w:szCs w:val="1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CF5BBF"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70FF67DB" w14:textId="77777777" w:rsidR="007B3F2F" w:rsidRDefault="007B3F2F">
            <w:pPr>
              <w:widowControl w:val="0"/>
              <w:rPr>
                <w:rFonts w:ascii="Calibri Light" w:hAnsi="Calibri Light" w:cs="Calibri Light"/>
                <w:color w:val="000000"/>
                <w:sz w:val="18"/>
                <w:szCs w:val="18"/>
              </w:rPr>
            </w:pPr>
          </w:p>
        </w:tc>
      </w:tr>
      <w:tr w:rsidR="007B3F2F" w14:paraId="4748F732"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bottom"/>
          </w:tcPr>
          <w:p w14:paraId="647CA3CB"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Power Cords</w:t>
            </w:r>
          </w:p>
        </w:tc>
        <w:tc>
          <w:tcPr>
            <w:tcW w:w="23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1CA49CE2"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Rack Power Cord 4M (C13/C14 12A)</w:t>
            </w:r>
          </w:p>
        </w:tc>
        <w:tc>
          <w:tcPr>
            <w:tcW w:w="97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7223406C"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6B6386"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2BD5E1EC" w14:textId="77777777" w:rsidR="007B3F2F" w:rsidRDefault="007B3F2F">
            <w:pPr>
              <w:widowControl w:val="0"/>
              <w:rPr>
                <w:rFonts w:ascii="Calibri Light" w:hAnsi="Calibri Light" w:cs="Calibri Light"/>
                <w:color w:val="000000"/>
                <w:sz w:val="18"/>
                <w:szCs w:val="18"/>
              </w:rPr>
            </w:pPr>
          </w:p>
        </w:tc>
      </w:tr>
      <w:tr w:rsidR="007B3F2F" w14:paraId="70DFA001"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bottom"/>
          </w:tcPr>
          <w:p w14:paraId="5540188C"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PCIe Riser</w:t>
            </w:r>
          </w:p>
        </w:tc>
        <w:tc>
          <w:tcPr>
            <w:tcW w:w="23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16FA9578"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Riser Config 1, 1xOCP 3.0(x</w:t>
            </w:r>
            <w:proofErr w:type="gramStart"/>
            <w:r>
              <w:rPr>
                <w:rFonts w:ascii="Calibri Light" w:hAnsi="Calibri Light" w:cs="Calibri Light"/>
                <w:sz w:val="18"/>
                <w:szCs w:val="18"/>
              </w:rPr>
              <w:t>16)+</w:t>
            </w:r>
            <w:proofErr w:type="gramEnd"/>
            <w:r>
              <w:rPr>
                <w:rFonts w:ascii="Calibri Light" w:hAnsi="Calibri Light" w:cs="Calibri Light"/>
                <w:sz w:val="18"/>
                <w:szCs w:val="18"/>
              </w:rPr>
              <w:t xml:space="preserve"> 2x16LP</w:t>
            </w:r>
          </w:p>
        </w:tc>
        <w:tc>
          <w:tcPr>
            <w:tcW w:w="97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2644D192"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2891A0"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64677AD1" w14:textId="77777777" w:rsidR="007B3F2F" w:rsidRDefault="007B3F2F">
            <w:pPr>
              <w:widowControl w:val="0"/>
              <w:rPr>
                <w:rFonts w:ascii="Calibri Light" w:hAnsi="Calibri Light" w:cs="Calibri Light"/>
                <w:color w:val="000000"/>
                <w:sz w:val="18"/>
                <w:szCs w:val="18"/>
              </w:rPr>
            </w:pPr>
          </w:p>
        </w:tc>
      </w:tr>
      <w:tr w:rsidR="007B3F2F" w14:paraId="69E24245"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bottom"/>
          </w:tcPr>
          <w:p w14:paraId="4E0A3EC6"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Motherboard</w:t>
            </w:r>
          </w:p>
        </w:tc>
        <w:tc>
          <w:tcPr>
            <w:tcW w:w="23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7A1707DF"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Dual Port 1Gb Onboard LOM</w:t>
            </w:r>
          </w:p>
        </w:tc>
        <w:tc>
          <w:tcPr>
            <w:tcW w:w="97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6095DCF6"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4AB962"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7DB6D3A4" w14:textId="77777777" w:rsidR="007B3F2F" w:rsidRDefault="007B3F2F">
            <w:pPr>
              <w:widowControl w:val="0"/>
              <w:rPr>
                <w:rFonts w:ascii="Calibri Light" w:hAnsi="Calibri Light" w:cs="Calibri Light"/>
                <w:color w:val="000000"/>
                <w:sz w:val="18"/>
                <w:szCs w:val="18"/>
              </w:rPr>
            </w:pPr>
          </w:p>
        </w:tc>
      </w:tr>
      <w:tr w:rsidR="007B3F2F" w14:paraId="19169822"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bottom"/>
          </w:tcPr>
          <w:p w14:paraId="28154F79"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Embedded Systems Management (Multi)</w:t>
            </w:r>
          </w:p>
        </w:tc>
        <w:tc>
          <w:tcPr>
            <w:tcW w:w="23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549698D7"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iDRAC9, Express 15G</w:t>
            </w:r>
          </w:p>
        </w:tc>
        <w:tc>
          <w:tcPr>
            <w:tcW w:w="97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30725FAD" w14:textId="77777777" w:rsidR="007B3F2F" w:rsidRDefault="007B3F2F">
            <w:pPr>
              <w:widowControl w:val="0"/>
              <w:jc w:val="center"/>
              <w:rPr>
                <w:rFonts w:ascii="Calibri Light" w:hAnsi="Calibri Light" w:cs="Calibri Light"/>
                <w:sz w:val="18"/>
                <w:szCs w:val="1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CD3515"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117A3A2D" w14:textId="77777777" w:rsidR="007B3F2F" w:rsidRDefault="007B3F2F">
            <w:pPr>
              <w:widowControl w:val="0"/>
              <w:rPr>
                <w:rFonts w:ascii="Calibri Light" w:hAnsi="Calibri Light" w:cs="Calibri Light"/>
                <w:color w:val="000000"/>
                <w:sz w:val="18"/>
                <w:szCs w:val="18"/>
              </w:rPr>
            </w:pPr>
          </w:p>
        </w:tc>
      </w:tr>
      <w:tr w:rsidR="007B3F2F" w14:paraId="55BD8173"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bottom"/>
          </w:tcPr>
          <w:p w14:paraId="12D70448"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Network Adapter</w:t>
            </w:r>
          </w:p>
        </w:tc>
        <w:tc>
          <w:tcPr>
            <w:tcW w:w="23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5DCBECE9" w14:textId="31F1FC97" w:rsidR="007B3F2F" w:rsidRDefault="00845795">
            <w:pPr>
              <w:widowControl w:val="0"/>
              <w:rPr>
                <w:rFonts w:ascii="Calibri Light" w:hAnsi="Calibri Light" w:cs="Calibri Light"/>
                <w:sz w:val="18"/>
                <w:szCs w:val="18"/>
              </w:rPr>
            </w:pPr>
            <w:r>
              <w:rPr>
                <w:rFonts w:ascii="Calibri Light" w:hAnsi="Calibri Light" w:cs="Calibri Light"/>
                <w:sz w:val="18"/>
                <w:szCs w:val="18"/>
              </w:rPr>
              <w:t>Broadcom 57414 Dual Port 10/25GbE SFP28, OCP NIC 3.0</w:t>
            </w:r>
          </w:p>
        </w:tc>
        <w:tc>
          <w:tcPr>
            <w:tcW w:w="97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734C8DAB" w14:textId="2B7400A0"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E3CFF5"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70ADC723" w14:textId="77777777" w:rsidR="007B3F2F" w:rsidRDefault="007B3F2F">
            <w:pPr>
              <w:widowControl w:val="0"/>
              <w:rPr>
                <w:rFonts w:ascii="Calibri Light" w:hAnsi="Calibri Light" w:cs="Calibri Light"/>
                <w:color w:val="000000"/>
                <w:sz w:val="18"/>
                <w:szCs w:val="18"/>
              </w:rPr>
            </w:pPr>
          </w:p>
        </w:tc>
      </w:tr>
      <w:tr w:rsidR="007B3F2F" w14:paraId="0DBA7727"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bottom"/>
          </w:tcPr>
          <w:p w14:paraId="4CCA2ED5"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Optics and Cables for Network Adapters</w:t>
            </w:r>
          </w:p>
        </w:tc>
        <w:tc>
          <w:tcPr>
            <w:tcW w:w="23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037373A7" w14:textId="1C48D6D0" w:rsidR="007B3F2F" w:rsidRDefault="00845795">
            <w:pPr>
              <w:widowControl w:val="0"/>
              <w:rPr>
                <w:rFonts w:ascii="Calibri Light" w:hAnsi="Calibri Light" w:cs="Calibri Light"/>
                <w:sz w:val="18"/>
                <w:szCs w:val="18"/>
              </w:rPr>
            </w:pPr>
            <w:r>
              <w:rPr>
                <w:rFonts w:ascii="Calibri Light" w:hAnsi="Calibri Light" w:cs="Calibri Light"/>
                <w:sz w:val="18"/>
                <w:szCs w:val="18"/>
              </w:rPr>
              <w:t>Networking</w:t>
            </w:r>
            <w:r w:rsidR="008E0B50">
              <w:rPr>
                <w:rFonts w:ascii="Calibri Light" w:hAnsi="Calibri Light" w:cs="Calibri Light"/>
                <w:sz w:val="18"/>
                <w:szCs w:val="18"/>
              </w:rPr>
              <w:t xml:space="preserve"> </w:t>
            </w:r>
            <w:r>
              <w:rPr>
                <w:rFonts w:ascii="Calibri Light" w:hAnsi="Calibri Light" w:cs="Calibri Light"/>
                <w:sz w:val="18"/>
                <w:szCs w:val="18"/>
              </w:rPr>
              <w:t xml:space="preserve">Cable, SFP28 to SFP28, 25GbE, Passive Copper </w:t>
            </w:r>
            <w:proofErr w:type="spellStart"/>
            <w:r>
              <w:rPr>
                <w:rFonts w:ascii="Calibri Light" w:hAnsi="Calibri Light" w:cs="Calibri Light"/>
                <w:sz w:val="18"/>
                <w:szCs w:val="18"/>
              </w:rPr>
              <w:t>Twinax</w:t>
            </w:r>
            <w:proofErr w:type="spellEnd"/>
            <w:r>
              <w:rPr>
                <w:rFonts w:ascii="Calibri Light" w:hAnsi="Calibri Light" w:cs="Calibri Light"/>
                <w:sz w:val="18"/>
                <w:szCs w:val="18"/>
              </w:rPr>
              <w:t xml:space="preserve"> Direct Attach Cable, 3 Meter</w:t>
            </w:r>
          </w:p>
        </w:tc>
        <w:tc>
          <w:tcPr>
            <w:tcW w:w="97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7F289213"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78DCE3"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01BEBF38" w14:textId="77777777" w:rsidR="007B3F2F" w:rsidRDefault="007B3F2F">
            <w:pPr>
              <w:widowControl w:val="0"/>
              <w:rPr>
                <w:rFonts w:ascii="Calibri Light" w:hAnsi="Calibri Light" w:cs="Calibri Light"/>
                <w:color w:val="000000"/>
                <w:sz w:val="18"/>
                <w:szCs w:val="18"/>
              </w:rPr>
            </w:pPr>
          </w:p>
        </w:tc>
      </w:tr>
      <w:tr w:rsidR="007B3F2F" w14:paraId="4C442E8E"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bottom"/>
          </w:tcPr>
          <w:p w14:paraId="0C5DD229"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Rack Rails</w:t>
            </w:r>
          </w:p>
        </w:tc>
        <w:tc>
          <w:tcPr>
            <w:tcW w:w="23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06543482" w14:textId="77777777" w:rsidR="007B3F2F" w:rsidRDefault="00845795">
            <w:pPr>
              <w:widowControl w:val="0"/>
              <w:rPr>
                <w:rFonts w:ascii="Calibri Light" w:hAnsi="Calibri Light" w:cs="Calibri Light"/>
                <w:sz w:val="18"/>
                <w:szCs w:val="18"/>
              </w:rPr>
            </w:pPr>
            <w:proofErr w:type="spellStart"/>
            <w:r>
              <w:rPr>
                <w:rFonts w:ascii="Calibri Light" w:hAnsi="Calibri Light" w:cs="Calibri Light"/>
                <w:sz w:val="18"/>
                <w:szCs w:val="18"/>
              </w:rPr>
              <w:t>ReadyRails</w:t>
            </w:r>
            <w:proofErr w:type="spellEnd"/>
            <w:r>
              <w:rPr>
                <w:rFonts w:ascii="Calibri Light" w:hAnsi="Calibri Light" w:cs="Calibri Light"/>
                <w:sz w:val="18"/>
                <w:szCs w:val="18"/>
              </w:rPr>
              <w:t xml:space="preserve">™ Sliding Rails </w:t>
            </w:r>
            <w:proofErr w:type="gramStart"/>
            <w:r>
              <w:rPr>
                <w:rFonts w:ascii="Calibri Light" w:hAnsi="Calibri Light" w:cs="Calibri Light"/>
                <w:sz w:val="18"/>
                <w:szCs w:val="18"/>
              </w:rPr>
              <w:t>With</w:t>
            </w:r>
            <w:proofErr w:type="gramEnd"/>
            <w:r>
              <w:rPr>
                <w:rFonts w:ascii="Calibri Light" w:hAnsi="Calibri Light" w:cs="Calibri Light"/>
                <w:sz w:val="18"/>
                <w:szCs w:val="18"/>
              </w:rPr>
              <w:t xml:space="preserve"> Cable Management Arm</w:t>
            </w:r>
          </w:p>
        </w:tc>
        <w:tc>
          <w:tcPr>
            <w:tcW w:w="97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676F08E2" w14:textId="77777777" w:rsidR="007B3F2F" w:rsidRDefault="00845795">
            <w:pPr>
              <w:widowControl w:val="0"/>
              <w:jc w:val="center"/>
              <w:rPr>
                <w:rFonts w:ascii="Calibri Light" w:hAnsi="Calibri Light" w:cs="Calibri Light"/>
                <w:sz w:val="18"/>
                <w:szCs w:val="18"/>
              </w:rPr>
            </w:pPr>
            <w:r>
              <w:rPr>
                <w:rFonts w:ascii="Calibri Light" w:hAnsi="Calibri Light" w:cs="Calibri Light"/>
                <w:sz w:val="18"/>
                <w:szCs w:val="18"/>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B4C601"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171CF087" w14:textId="77777777" w:rsidR="007B3F2F" w:rsidRDefault="007B3F2F">
            <w:pPr>
              <w:widowControl w:val="0"/>
              <w:rPr>
                <w:rFonts w:ascii="Calibri Light" w:hAnsi="Calibri Light" w:cs="Calibri Light"/>
                <w:color w:val="000000"/>
                <w:sz w:val="18"/>
                <w:szCs w:val="18"/>
              </w:rPr>
            </w:pPr>
          </w:p>
        </w:tc>
      </w:tr>
      <w:tr w:rsidR="007B3F2F" w14:paraId="3504047E"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bottom"/>
          </w:tcPr>
          <w:p w14:paraId="6EBACA4F"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Warranty</w:t>
            </w:r>
          </w:p>
        </w:tc>
        <w:tc>
          <w:tcPr>
            <w:tcW w:w="23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0EF038E8" w14:textId="77777777" w:rsidR="007B3F2F" w:rsidRDefault="00845795">
            <w:pPr>
              <w:widowControl w:val="0"/>
              <w:rPr>
                <w:rFonts w:ascii="Calibri Light" w:hAnsi="Calibri Light" w:cs="Calibri Light"/>
                <w:sz w:val="18"/>
                <w:szCs w:val="18"/>
              </w:rPr>
            </w:pPr>
            <w:r>
              <w:rPr>
                <w:rFonts w:ascii="Calibri Light" w:hAnsi="Calibri Light" w:cs="Calibri Light"/>
                <w:sz w:val="18"/>
                <w:szCs w:val="18"/>
              </w:rPr>
              <w:t>Basic Next Business Day 36 Months, 36 Month(s)</w:t>
            </w:r>
          </w:p>
        </w:tc>
        <w:tc>
          <w:tcPr>
            <w:tcW w:w="97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30C3C7AA" w14:textId="77777777" w:rsidR="007B3F2F" w:rsidRDefault="007B3F2F">
            <w:pPr>
              <w:widowControl w:val="0"/>
              <w:jc w:val="center"/>
              <w:rPr>
                <w:rFonts w:ascii="Calibri Light" w:hAnsi="Calibri Light" w:cs="Calibri Light"/>
                <w:sz w:val="18"/>
                <w:szCs w:val="1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CFA51D"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75FE3A00" w14:textId="77777777" w:rsidR="007B3F2F" w:rsidRDefault="007B3F2F">
            <w:pPr>
              <w:widowControl w:val="0"/>
              <w:rPr>
                <w:rFonts w:ascii="Calibri Light" w:hAnsi="Calibri Light" w:cs="Calibri Light"/>
                <w:color w:val="000000"/>
                <w:sz w:val="18"/>
                <w:szCs w:val="18"/>
              </w:rPr>
            </w:pPr>
          </w:p>
        </w:tc>
      </w:tr>
      <w:tr w:rsidR="007B3F2F" w14:paraId="17CA5377" w14:textId="77777777" w:rsidTr="008D31A8">
        <w:trPr>
          <w:trHeight w:val="220"/>
        </w:trPr>
        <w:tc>
          <w:tcPr>
            <w:tcW w:w="207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bottom"/>
          </w:tcPr>
          <w:p w14:paraId="762D1E3A" w14:textId="77777777" w:rsidR="007B3F2F" w:rsidRDefault="007B3F2F">
            <w:pPr>
              <w:widowControl w:val="0"/>
              <w:rPr>
                <w:rFonts w:ascii="Calibri Light" w:hAnsi="Calibri Light" w:cs="Calibri Light"/>
                <w:sz w:val="18"/>
                <w:szCs w:val="18"/>
              </w:rPr>
            </w:pPr>
          </w:p>
        </w:tc>
        <w:tc>
          <w:tcPr>
            <w:tcW w:w="235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3BED89B6" w14:textId="77777777" w:rsidR="007B3F2F" w:rsidRDefault="007B3F2F">
            <w:pPr>
              <w:widowControl w:val="0"/>
              <w:rPr>
                <w:rFonts w:ascii="Calibri Light" w:hAnsi="Calibri Light" w:cs="Calibri Light"/>
                <w:sz w:val="18"/>
                <w:szCs w:val="18"/>
              </w:rPr>
            </w:pPr>
          </w:p>
        </w:tc>
        <w:tc>
          <w:tcPr>
            <w:tcW w:w="97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5" w:type="dxa"/>
              <w:right w:w="5" w:type="dxa"/>
            </w:tcMar>
            <w:vAlign w:val="bottom"/>
          </w:tcPr>
          <w:p w14:paraId="22C8E1A9" w14:textId="77777777" w:rsidR="007B3F2F" w:rsidRDefault="007B3F2F">
            <w:pPr>
              <w:widowControl w:val="0"/>
              <w:jc w:val="center"/>
              <w:rPr>
                <w:rFonts w:ascii="Calibri Light" w:hAnsi="Calibri Light" w:cs="Calibri Light"/>
                <w:sz w:val="18"/>
                <w:szCs w:val="18"/>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85E25F" w14:textId="77777777" w:rsidR="007B3F2F" w:rsidRDefault="007B3F2F">
            <w:pPr>
              <w:widowControl w:val="0"/>
              <w:rPr>
                <w:rFonts w:ascii="Calibri Light" w:hAnsi="Calibri Light" w:cs="Calibri Light"/>
                <w:color w:val="000000"/>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bottom"/>
          </w:tcPr>
          <w:p w14:paraId="1E49FF0D" w14:textId="77777777" w:rsidR="007B3F2F" w:rsidRDefault="007B3F2F">
            <w:pPr>
              <w:widowControl w:val="0"/>
              <w:rPr>
                <w:rFonts w:ascii="Calibri Light" w:hAnsi="Calibri Light" w:cs="Calibri Light"/>
                <w:color w:val="000000"/>
                <w:sz w:val="18"/>
                <w:szCs w:val="18"/>
              </w:rPr>
            </w:pPr>
          </w:p>
        </w:tc>
      </w:tr>
    </w:tbl>
    <w:p w14:paraId="47F0C97B" w14:textId="77777777" w:rsidR="007B3F2F" w:rsidRDefault="007B3F2F">
      <w:pPr>
        <w:pStyle w:val="BodyText"/>
        <w:rPr>
          <w:sz w:val="18"/>
          <w:szCs w:val="18"/>
        </w:rPr>
      </w:pPr>
    </w:p>
    <w:p w14:paraId="7B6E57EF" w14:textId="263D0CA8" w:rsidR="007B3F2F" w:rsidRPr="008D31A8" w:rsidRDefault="00845795" w:rsidP="008D31A8">
      <w:pPr>
        <w:pStyle w:val="Heading8paragraphs"/>
        <w:numPr>
          <w:ilvl w:val="0"/>
          <w:numId w:val="19"/>
        </w:numPr>
        <w:tabs>
          <w:tab w:val="clear" w:pos="170"/>
          <w:tab w:val="left" w:pos="426"/>
        </w:tabs>
        <w:spacing w:line="240" w:lineRule="auto"/>
        <w:rPr>
          <w:b/>
          <w:bCs w:val="0"/>
          <w:color w:val="4F81BD" w:themeColor="accent1"/>
          <w:sz w:val="20"/>
          <w:szCs w:val="20"/>
        </w:rPr>
      </w:pPr>
      <w:r w:rsidRPr="008E0B50">
        <w:rPr>
          <w:b/>
          <w:bCs w:val="0"/>
          <w:color w:val="4F81BD" w:themeColor="accent1"/>
          <w:sz w:val="20"/>
          <w:szCs w:val="20"/>
        </w:rPr>
        <w:t>Financial Proposal</w:t>
      </w:r>
    </w:p>
    <w:p w14:paraId="53306D60" w14:textId="445F9250" w:rsidR="007B3F2F" w:rsidRDefault="00845795">
      <w:pPr>
        <w:pStyle w:val="Heading8paragraphs"/>
        <w:keepNext w:val="0"/>
        <w:numPr>
          <w:ilvl w:val="1"/>
          <w:numId w:val="19"/>
        </w:numPr>
        <w:spacing w:line="240" w:lineRule="auto"/>
        <w:rPr>
          <w:rFonts w:cs="Arial"/>
          <w:color w:val="000000" w:themeColor="text1"/>
          <w:sz w:val="20"/>
          <w:szCs w:val="20"/>
        </w:rPr>
      </w:pPr>
      <w:r>
        <w:rPr>
          <w:rFonts w:cs="Arial"/>
          <w:color w:val="000000" w:themeColor="text1"/>
          <w:sz w:val="20"/>
          <w:szCs w:val="20"/>
        </w:rPr>
        <w:t>The contract terms are set out in on the UbuntuNet Alliance website and combined with the Bidder’s response to this tender, shall be “</w:t>
      </w:r>
      <w:proofErr w:type="spellStart"/>
      <w:r>
        <w:rPr>
          <w:rFonts w:cs="Arial"/>
          <w:color w:val="000000" w:themeColor="text1"/>
          <w:sz w:val="20"/>
          <w:szCs w:val="20"/>
        </w:rPr>
        <w:t>contractualized</w:t>
      </w:r>
      <w:proofErr w:type="spellEnd"/>
      <w:r>
        <w:rPr>
          <w:rFonts w:cs="Arial"/>
          <w:color w:val="000000" w:themeColor="text1"/>
          <w:sz w:val="20"/>
          <w:szCs w:val="20"/>
        </w:rPr>
        <w:t>” in the schedules to the agreement to form the final agreement.</w:t>
      </w:r>
    </w:p>
    <w:p w14:paraId="03E0D7F7" w14:textId="6C74BFD4" w:rsidR="007B3F2F" w:rsidRDefault="00845795">
      <w:pPr>
        <w:pStyle w:val="Heading8paragraphs"/>
        <w:keepNext w:val="0"/>
        <w:numPr>
          <w:ilvl w:val="1"/>
          <w:numId w:val="19"/>
        </w:numPr>
        <w:spacing w:line="240" w:lineRule="auto"/>
        <w:rPr>
          <w:rFonts w:cs="Arial"/>
          <w:color w:val="000000" w:themeColor="text1"/>
          <w:sz w:val="20"/>
          <w:szCs w:val="20"/>
        </w:rPr>
      </w:pPr>
      <w:r>
        <w:rPr>
          <w:rFonts w:cs="Arial"/>
          <w:color w:val="000000" w:themeColor="text1"/>
          <w:sz w:val="20"/>
          <w:szCs w:val="20"/>
        </w:rPr>
        <w:t xml:space="preserve">Bidders must complete </w:t>
      </w:r>
      <w:r w:rsidR="00A01F02">
        <w:rPr>
          <w:rFonts w:cs="Arial"/>
          <w:color w:val="000000" w:themeColor="text1"/>
          <w:sz w:val="20"/>
          <w:szCs w:val="20"/>
        </w:rPr>
        <w:t>the pricing</w:t>
      </w:r>
      <w:r>
        <w:rPr>
          <w:rFonts w:cs="Arial"/>
          <w:color w:val="000000" w:themeColor="text1"/>
          <w:sz w:val="20"/>
          <w:szCs w:val="20"/>
        </w:rPr>
        <w:t xml:space="preserve"> table</w:t>
      </w:r>
      <w:r w:rsidR="00A01F02">
        <w:rPr>
          <w:rFonts w:cs="Arial"/>
          <w:color w:val="000000" w:themeColor="text1"/>
          <w:sz w:val="20"/>
          <w:szCs w:val="20"/>
        </w:rPr>
        <w:t xml:space="preserve"> </w:t>
      </w:r>
      <w:r w:rsidR="008E0B50">
        <w:rPr>
          <w:rFonts w:cs="Arial"/>
          <w:color w:val="000000" w:themeColor="text1"/>
          <w:sz w:val="20"/>
          <w:szCs w:val="20"/>
        </w:rPr>
        <w:t>below</w:t>
      </w:r>
      <w:r w:rsidR="00A01F02">
        <w:rPr>
          <w:rFonts w:cs="Arial"/>
          <w:color w:val="000000" w:themeColor="text1"/>
          <w:sz w:val="20"/>
          <w:szCs w:val="20"/>
        </w:rPr>
        <w:t xml:space="preserve"> (Table 4)</w:t>
      </w:r>
      <w:r>
        <w:rPr>
          <w:rFonts w:cs="Arial"/>
          <w:color w:val="000000" w:themeColor="text1"/>
          <w:sz w:val="20"/>
          <w:szCs w:val="20"/>
        </w:rPr>
        <w:t xml:space="preserve"> with ALL prices provided in US Dollars.</w:t>
      </w:r>
    </w:p>
    <w:p w14:paraId="63C9DB45" w14:textId="1826A765" w:rsidR="007B3F2F" w:rsidRDefault="00845795">
      <w:pPr>
        <w:pStyle w:val="Heading8paragraphs"/>
        <w:numPr>
          <w:ilvl w:val="1"/>
          <w:numId w:val="19"/>
        </w:numPr>
        <w:spacing w:line="240" w:lineRule="auto"/>
        <w:rPr>
          <w:rFonts w:cs="Arial"/>
          <w:color w:val="000000" w:themeColor="text1"/>
          <w:sz w:val="20"/>
          <w:szCs w:val="20"/>
        </w:rPr>
      </w:pPr>
      <w:r>
        <w:rPr>
          <w:rFonts w:cs="Arial"/>
          <w:color w:val="000000" w:themeColor="text1"/>
          <w:sz w:val="20"/>
          <w:szCs w:val="20"/>
        </w:rPr>
        <w:t>Quoted prices should be valid for at least 60 days.</w:t>
      </w:r>
    </w:p>
    <w:p w14:paraId="15D7BE31" w14:textId="77777777" w:rsidR="00553D08" w:rsidRDefault="00553D08">
      <w:pPr>
        <w:pStyle w:val="BodyText"/>
        <w:spacing w:line="240" w:lineRule="auto"/>
        <w:rPr>
          <w:rFonts w:ascii="Calibri Light" w:hAnsi="Calibri Light" w:cs="Arial"/>
          <w:sz w:val="20"/>
        </w:rPr>
      </w:pPr>
    </w:p>
    <w:p w14:paraId="51EDDD47" w14:textId="17E3B65D" w:rsidR="007B3F2F" w:rsidRDefault="00845795">
      <w:pPr>
        <w:pStyle w:val="BodyText"/>
        <w:spacing w:line="240" w:lineRule="auto"/>
        <w:rPr>
          <w:rFonts w:ascii="Calibri Light" w:hAnsi="Calibri Light" w:cs="Arial"/>
          <w:sz w:val="20"/>
        </w:rPr>
      </w:pPr>
      <w:r>
        <w:rPr>
          <w:rFonts w:ascii="Calibri Light" w:hAnsi="Calibri Light" w:cs="Arial"/>
          <w:sz w:val="20"/>
        </w:rPr>
        <w:t xml:space="preserve">  </w:t>
      </w:r>
    </w:p>
    <w:p w14:paraId="0F3AF5DA" w14:textId="3B21F5A5" w:rsidR="008E0B50" w:rsidRPr="008D31A8" w:rsidRDefault="008E0B50" w:rsidP="008D31A8">
      <w:pPr>
        <w:pStyle w:val="Caption"/>
        <w:keepNext/>
        <w:rPr>
          <w:rFonts w:ascii="Calibri" w:hAnsi="Calibri" w:cs="Calibri"/>
          <w:sz w:val="20"/>
        </w:rPr>
      </w:pPr>
      <w:r w:rsidRPr="008D31A8">
        <w:rPr>
          <w:rFonts w:ascii="Calibri" w:hAnsi="Calibri" w:cs="Calibri"/>
          <w:sz w:val="20"/>
        </w:rPr>
        <w:lastRenderedPageBreak/>
        <w:t xml:space="preserve">Table </w:t>
      </w:r>
      <w:r w:rsidRPr="008D31A8">
        <w:rPr>
          <w:rFonts w:ascii="Calibri" w:hAnsi="Calibri" w:cs="Calibri"/>
          <w:sz w:val="20"/>
        </w:rPr>
        <w:fldChar w:fldCharType="begin"/>
      </w:r>
      <w:r w:rsidRPr="008D31A8">
        <w:rPr>
          <w:rFonts w:ascii="Calibri" w:hAnsi="Calibri" w:cs="Calibri"/>
          <w:sz w:val="20"/>
        </w:rPr>
        <w:instrText xml:space="preserve"> SEQ Table \* ARABIC </w:instrText>
      </w:r>
      <w:r w:rsidRPr="008D31A8">
        <w:rPr>
          <w:rFonts w:ascii="Calibri" w:hAnsi="Calibri" w:cs="Calibri"/>
          <w:sz w:val="20"/>
        </w:rPr>
        <w:fldChar w:fldCharType="separate"/>
      </w:r>
      <w:r w:rsidRPr="008D31A8">
        <w:rPr>
          <w:rFonts w:ascii="Calibri" w:hAnsi="Calibri" w:cs="Calibri"/>
          <w:noProof/>
          <w:sz w:val="20"/>
        </w:rPr>
        <w:t>4</w:t>
      </w:r>
      <w:r w:rsidRPr="008D31A8">
        <w:rPr>
          <w:rFonts w:ascii="Calibri" w:hAnsi="Calibri" w:cs="Calibri"/>
          <w:sz w:val="20"/>
        </w:rPr>
        <w:fldChar w:fldCharType="end"/>
      </w:r>
      <w:r w:rsidRPr="008D31A8">
        <w:rPr>
          <w:rFonts w:ascii="Calibri" w:hAnsi="Calibri" w:cs="Calibri"/>
          <w:sz w:val="20"/>
        </w:rPr>
        <w:t>: Pricing Table</w:t>
      </w:r>
    </w:p>
    <w:tbl>
      <w:tblPr>
        <w:tblStyle w:val="DeliverableTable1"/>
        <w:tblW w:w="0" w:type="auto"/>
        <w:tblLook w:val="04A0" w:firstRow="1" w:lastRow="0" w:firstColumn="1" w:lastColumn="0" w:noHBand="0" w:noVBand="1"/>
      </w:tblPr>
      <w:tblGrid>
        <w:gridCol w:w="2048"/>
        <w:gridCol w:w="1871"/>
        <w:gridCol w:w="1908"/>
        <w:gridCol w:w="1981"/>
        <w:gridCol w:w="1711"/>
      </w:tblGrid>
      <w:tr w:rsidR="008E0B50" w:rsidRPr="005A255D" w14:paraId="22A60696" w14:textId="77777777" w:rsidTr="008E0B50">
        <w:trPr>
          <w:cnfStyle w:val="100000000000" w:firstRow="1" w:lastRow="0" w:firstColumn="0" w:lastColumn="0" w:oddVBand="0" w:evenVBand="0" w:oddHBand="0" w:evenHBand="0" w:firstRowFirstColumn="0" w:firstRowLastColumn="0" w:lastRowFirstColumn="0" w:lastRowLastColumn="0"/>
        </w:trPr>
        <w:tc>
          <w:tcPr>
            <w:tcW w:w="2048" w:type="dxa"/>
          </w:tcPr>
          <w:p w14:paraId="06E44C0A" w14:textId="77777777" w:rsidR="008E0B50" w:rsidRPr="005A255D" w:rsidRDefault="008E0B50" w:rsidP="009016AD">
            <w:pPr>
              <w:snapToGrid/>
              <w:spacing w:line="240" w:lineRule="auto"/>
              <w:rPr>
                <w:rFonts w:ascii="Calibri Light" w:hAnsi="Calibri Light" w:cs="Calibri Light"/>
                <w:b w:val="0"/>
                <w:snapToGrid w:val="0"/>
                <w:kern w:val="32"/>
                <w:sz w:val="21"/>
                <w:szCs w:val="21"/>
                <w:lang w:val="en-US"/>
              </w:rPr>
            </w:pPr>
            <w:r w:rsidRPr="005A255D">
              <w:rPr>
                <w:rFonts w:ascii="Calibri Light" w:hAnsi="Calibri Light" w:cs="Calibri Light"/>
                <w:b w:val="0"/>
                <w:snapToGrid w:val="0"/>
                <w:kern w:val="32"/>
                <w:sz w:val="21"/>
                <w:szCs w:val="21"/>
                <w:lang w:val="en-US"/>
              </w:rPr>
              <w:t xml:space="preserve">Pricing element </w:t>
            </w:r>
          </w:p>
        </w:tc>
        <w:tc>
          <w:tcPr>
            <w:tcW w:w="1871" w:type="dxa"/>
          </w:tcPr>
          <w:p w14:paraId="7F45CDE8" w14:textId="77777777" w:rsidR="008E0B50" w:rsidRPr="005A255D" w:rsidRDefault="008E0B50" w:rsidP="009016AD">
            <w:pPr>
              <w:snapToGrid/>
              <w:spacing w:line="240" w:lineRule="auto"/>
              <w:rPr>
                <w:rFonts w:ascii="Calibri Light" w:hAnsi="Calibri Light" w:cs="Calibri Light"/>
                <w:b w:val="0"/>
                <w:snapToGrid w:val="0"/>
                <w:kern w:val="32"/>
                <w:sz w:val="21"/>
                <w:szCs w:val="21"/>
                <w:lang w:val="en-US"/>
              </w:rPr>
            </w:pPr>
            <w:r w:rsidRPr="005A255D">
              <w:rPr>
                <w:rFonts w:ascii="Calibri Light" w:hAnsi="Calibri Light" w:cs="Calibri Light"/>
                <w:b w:val="0"/>
                <w:snapToGrid w:val="0"/>
                <w:kern w:val="32"/>
                <w:sz w:val="21"/>
                <w:szCs w:val="21"/>
                <w:lang w:val="en-US"/>
              </w:rPr>
              <w:t xml:space="preserve">Unit Cost </w:t>
            </w:r>
          </w:p>
        </w:tc>
        <w:tc>
          <w:tcPr>
            <w:tcW w:w="1908" w:type="dxa"/>
          </w:tcPr>
          <w:p w14:paraId="33F938EA" w14:textId="77777777" w:rsidR="008E0B50" w:rsidRPr="005A255D" w:rsidRDefault="008E0B50" w:rsidP="009016AD">
            <w:pPr>
              <w:snapToGrid/>
              <w:spacing w:line="240" w:lineRule="auto"/>
              <w:rPr>
                <w:rFonts w:ascii="Calibri Light" w:hAnsi="Calibri Light" w:cs="Calibri Light"/>
                <w:b w:val="0"/>
                <w:snapToGrid w:val="0"/>
                <w:kern w:val="32"/>
                <w:sz w:val="21"/>
                <w:szCs w:val="21"/>
                <w:lang w:val="en-US"/>
              </w:rPr>
            </w:pPr>
            <w:r w:rsidRPr="005A255D">
              <w:rPr>
                <w:rFonts w:ascii="Calibri Light" w:hAnsi="Calibri Light" w:cs="Calibri Light"/>
                <w:b w:val="0"/>
                <w:snapToGrid w:val="0"/>
                <w:kern w:val="32"/>
                <w:sz w:val="21"/>
                <w:szCs w:val="21"/>
                <w:lang w:val="en-US"/>
              </w:rPr>
              <w:t>Total (units needed)</w:t>
            </w:r>
          </w:p>
        </w:tc>
        <w:tc>
          <w:tcPr>
            <w:tcW w:w="1981" w:type="dxa"/>
          </w:tcPr>
          <w:p w14:paraId="7B0937C1" w14:textId="77777777" w:rsidR="008E0B50" w:rsidRPr="005A255D" w:rsidRDefault="008E0B50" w:rsidP="009016AD">
            <w:pPr>
              <w:snapToGrid/>
              <w:spacing w:line="240" w:lineRule="auto"/>
              <w:rPr>
                <w:rFonts w:ascii="Calibri Light" w:hAnsi="Calibri Light" w:cs="Calibri Light"/>
                <w:b w:val="0"/>
                <w:snapToGrid w:val="0"/>
                <w:kern w:val="32"/>
                <w:sz w:val="21"/>
                <w:szCs w:val="21"/>
                <w:lang w:val="en-US"/>
              </w:rPr>
            </w:pPr>
            <w:r w:rsidRPr="005A255D">
              <w:rPr>
                <w:rFonts w:ascii="Calibri Light" w:hAnsi="Calibri Light" w:cs="Calibri Light"/>
                <w:b w:val="0"/>
                <w:snapToGrid w:val="0"/>
                <w:kern w:val="32"/>
                <w:sz w:val="21"/>
                <w:szCs w:val="21"/>
                <w:lang w:val="en-US"/>
              </w:rPr>
              <w:t xml:space="preserve">Comments </w:t>
            </w:r>
          </w:p>
        </w:tc>
        <w:tc>
          <w:tcPr>
            <w:tcW w:w="1711" w:type="dxa"/>
          </w:tcPr>
          <w:p w14:paraId="2BACE3A5" w14:textId="77777777" w:rsidR="008E0B50" w:rsidRPr="005A255D" w:rsidRDefault="008E0B50" w:rsidP="009016AD">
            <w:pPr>
              <w:rPr>
                <w:rFonts w:ascii="Calibri Light" w:hAnsi="Calibri Light" w:cs="Calibri Light"/>
                <w:b w:val="0"/>
                <w:snapToGrid w:val="0"/>
                <w:kern w:val="32"/>
                <w:sz w:val="21"/>
                <w:szCs w:val="21"/>
                <w:lang w:val="en-US"/>
              </w:rPr>
            </w:pPr>
            <w:r>
              <w:rPr>
                <w:rFonts w:ascii="Calibri Light" w:hAnsi="Calibri Light" w:cs="Calibri Light"/>
                <w:b w:val="0"/>
                <w:snapToGrid w:val="0"/>
                <w:kern w:val="32"/>
                <w:sz w:val="21"/>
                <w:szCs w:val="21"/>
                <w:lang w:val="en-US"/>
              </w:rPr>
              <w:t>Taxes to be added? State what they are and the % rate.</w:t>
            </w:r>
          </w:p>
        </w:tc>
      </w:tr>
      <w:tr w:rsidR="008E0B50" w:rsidRPr="005A255D" w14:paraId="042A8D22" w14:textId="77777777" w:rsidTr="008E0B50">
        <w:tc>
          <w:tcPr>
            <w:tcW w:w="2048" w:type="dxa"/>
          </w:tcPr>
          <w:p w14:paraId="56577392" w14:textId="77777777" w:rsidR="008E0B50" w:rsidRPr="005A255D" w:rsidRDefault="008E0B50" w:rsidP="009016AD">
            <w:pPr>
              <w:snapToGrid/>
              <w:spacing w:line="240" w:lineRule="auto"/>
              <w:rPr>
                <w:rFonts w:ascii="Calibri Light" w:hAnsi="Calibri Light" w:cs="Calibri Light"/>
                <w:snapToGrid w:val="0"/>
                <w:kern w:val="32"/>
                <w:szCs w:val="22"/>
                <w:lang w:val="en-US"/>
              </w:rPr>
            </w:pPr>
          </w:p>
        </w:tc>
        <w:tc>
          <w:tcPr>
            <w:tcW w:w="1871" w:type="dxa"/>
          </w:tcPr>
          <w:p w14:paraId="73F98206" w14:textId="77777777" w:rsidR="008E0B50" w:rsidRPr="005A255D" w:rsidRDefault="008E0B50" w:rsidP="009016AD">
            <w:pPr>
              <w:snapToGrid/>
              <w:spacing w:line="240" w:lineRule="auto"/>
              <w:rPr>
                <w:rFonts w:ascii="Calibri Light" w:hAnsi="Calibri Light" w:cs="Calibri Light"/>
                <w:snapToGrid w:val="0"/>
                <w:kern w:val="32"/>
                <w:szCs w:val="22"/>
                <w:lang w:val="en-US"/>
              </w:rPr>
            </w:pPr>
          </w:p>
        </w:tc>
        <w:tc>
          <w:tcPr>
            <w:tcW w:w="1908" w:type="dxa"/>
          </w:tcPr>
          <w:p w14:paraId="45FE2627" w14:textId="77777777" w:rsidR="008E0B50" w:rsidRPr="005A255D" w:rsidRDefault="008E0B50" w:rsidP="009016AD">
            <w:pPr>
              <w:snapToGrid/>
              <w:spacing w:line="240" w:lineRule="auto"/>
              <w:rPr>
                <w:rFonts w:ascii="Calibri Light" w:hAnsi="Calibri Light" w:cs="Calibri Light"/>
                <w:snapToGrid w:val="0"/>
                <w:kern w:val="32"/>
                <w:szCs w:val="22"/>
                <w:lang w:val="en-US"/>
              </w:rPr>
            </w:pPr>
          </w:p>
        </w:tc>
        <w:tc>
          <w:tcPr>
            <w:tcW w:w="1981" w:type="dxa"/>
          </w:tcPr>
          <w:p w14:paraId="420A7751" w14:textId="77777777" w:rsidR="008E0B50" w:rsidRPr="005A255D" w:rsidRDefault="008E0B50" w:rsidP="009016AD">
            <w:pPr>
              <w:snapToGrid/>
              <w:spacing w:line="240" w:lineRule="auto"/>
              <w:rPr>
                <w:rFonts w:ascii="Calibri Light" w:hAnsi="Calibri Light" w:cs="Calibri Light"/>
                <w:snapToGrid w:val="0"/>
                <w:kern w:val="32"/>
                <w:szCs w:val="22"/>
                <w:lang w:val="en-US"/>
              </w:rPr>
            </w:pPr>
          </w:p>
        </w:tc>
        <w:tc>
          <w:tcPr>
            <w:tcW w:w="1711" w:type="dxa"/>
          </w:tcPr>
          <w:p w14:paraId="26902D67" w14:textId="77777777" w:rsidR="008E0B50" w:rsidRPr="005A255D" w:rsidRDefault="008E0B50" w:rsidP="009016AD">
            <w:pPr>
              <w:rPr>
                <w:rFonts w:ascii="Calibri Light" w:hAnsi="Calibri Light" w:cs="Calibri Light"/>
                <w:snapToGrid w:val="0"/>
                <w:kern w:val="32"/>
                <w:szCs w:val="22"/>
                <w:lang w:val="en-US"/>
              </w:rPr>
            </w:pPr>
          </w:p>
        </w:tc>
      </w:tr>
      <w:tr w:rsidR="008E0B50" w:rsidRPr="005A255D" w14:paraId="78D66F2B" w14:textId="77777777" w:rsidTr="008E0B50">
        <w:tc>
          <w:tcPr>
            <w:tcW w:w="2048" w:type="dxa"/>
          </w:tcPr>
          <w:p w14:paraId="6F74F41E" w14:textId="77777777" w:rsidR="008E0B50" w:rsidRPr="005A255D" w:rsidRDefault="008E0B50" w:rsidP="009016AD">
            <w:pPr>
              <w:snapToGrid/>
              <w:spacing w:line="240" w:lineRule="auto"/>
              <w:rPr>
                <w:rFonts w:ascii="Calibri Light" w:hAnsi="Calibri Light" w:cs="Calibri Light"/>
                <w:snapToGrid w:val="0"/>
                <w:kern w:val="32"/>
                <w:szCs w:val="22"/>
                <w:lang w:val="en-US"/>
              </w:rPr>
            </w:pPr>
          </w:p>
        </w:tc>
        <w:tc>
          <w:tcPr>
            <w:tcW w:w="1871" w:type="dxa"/>
          </w:tcPr>
          <w:p w14:paraId="74C60786" w14:textId="77777777" w:rsidR="008E0B50" w:rsidRPr="005A255D" w:rsidRDefault="008E0B50" w:rsidP="009016AD">
            <w:pPr>
              <w:snapToGrid/>
              <w:spacing w:line="240" w:lineRule="auto"/>
              <w:rPr>
                <w:rFonts w:ascii="Calibri Light" w:hAnsi="Calibri Light" w:cs="Calibri Light"/>
                <w:snapToGrid w:val="0"/>
                <w:kern w:val="32"/>
                <w:szCs w:val="22"/>
                <w:lang w:val="en-US"/>
              </w:rPr>
            </w:pPr>
          </w:p>
        </w:tc>
        <w:tc>
          <w:tcPr>
            <w:tcW w:w="1908" w:type="dxa"/>
          </w:tcPr>
          <w:p w14:paraId="6C1B9DC8" w14:textId="77777777" w:rsidR="008E0B50" w:rsidRPr="005A255D" w:rsidRDefault="008E0B50" w:rsidP="009016AD">
            <w:pPr>
              <w:snapToGrid/>
              <w:spacing w:line="240" w:lineRule="auto"/>
              <w:rPr>
                <w:rFonts w:ascii="Calibri Light" w:hAnsi="Calibri Light" w:cs="Calibri Light"/>
                <w:snapToGrid w:val="0"/>
                <w:kern w:val="32"/>
                <w:szCs w:val="22"/>
                <w:lang w:val="en-US"/>
              </w:rPr>
            </w:pPr>
          </w:p>
        </w:tc>
        <w:tc>
          <w:tcPr>
            <w:tcW w:w="1981" w:type="dxa"/>
          </w:tcPr>
          <w:p w14:paraId="7A80F677" w14:textId="77777777" w:rsidR="008E0B50" w:rsidRPr="005A255D" w:rsidRDefault="008E0B50" w:rsidP="009016AD">
            <w:pPr>
              <w:snapToGrid/>
              <w:spacing w:line="240" w:lineRule="auto"/>
              <w:rPr>
                <w:rFonts w:ascii="Calibri Light" w:hAnsi="Calibri Light" w:cs="Calibri Light"/>
                <w:snapToGrid w:val="0"/>
                <w:kern w:val="32"/>
                <w:szCs w:val="22"/>
                <w:lang w:val="en-US"/>
              </w:rPr>
            </w:pPr>
          </w:p>
        </w:tc>
        <w:tc>
          <w:tcPr>
            <w:tcW w:w="1711" w:type="dxa"/>
          </w:tcPr>
          <w:p w14:paraId="407C3A54" w14:textId="77777777" w:rsidR="008E0B50" w:rsidRPr="005A255D" w:rsidRDefault="008E0B50" w:rsidP="009016AD">
            <w:pPr>
              <w:rPr>
                <w:rFonts w:ascii="Calibri Light" w:hAnsi="Calibri Light" w:cs="Calibri Light"/>
                <w:snapToGrid w:val="0"/>
                <w:kern w:val="32"/>
                <w:szCs w:val="22"/>
                <w:lang w:val="en-US"/>
              </w:rPr>
            </w:pPr>
          </w:p>
        </w:tc>
      </w:tr>
      <w:tr w:rsidR="008E0B50" w:rsidRPr="005A255D" w14:paraId="78783A53" w14:textId="77777777" w:rsidTr="008E0B50">
        <w:tc>
          <w:tcPr>
            <w:tcW w:w="2048" w:type="dxa"/>
          </w:tcPr>
          <w:p w14:paraId="5573CFD6" w14:textId="77777777" w:rsidR="008E0B50" w:rsidRPr="005A255D" w:rsidRDefault="008E0B50" w:rsidP="009016AD">
            <w:pPr>
              <w:snapToGrid/>
              <w:spacing w:line="240" w:lineRule="auto"/>
              <w:rPr>
                <w:rFonts w:ascii="Calibri Light" w:hAnsi="Calibri Light" w:cs="Calibri Light"/>
                <w:snapToGrid w:val="0"/>
                <w:kern w:val="32"/>
                <w:szCs w:val="22"/>
                <w:lang w:val="en-US"/>
              </w:rPr>
            </w:pPr>
          </w:p>
        </w:tc>
        <w:tc>
          <w:tcPr>
            <w:tcW w:w="1871" w:type="dxa"/>
          </w:tcPr>
          <w:p w14:paraId="56F93176" w14:textId="77777777" w:rsidR="008E0B50" w:rsidRPr="005A255D" w:rsidRDefault="008E0B50" w:rsidP="009016AD">
            <w:pPr>
              <w:snapToGrid/>
              <w:spacing w:line="240" w:lineRule="auto"/>
              <w:rPr>
                <w:rFonts w:ascii="Calibri Light" w:hAnsi="Calibri Light" w:cs="Calibri Light"/>
                <w:snapToGrid w:val="0"/>
                <w:kern w:val="32"/>
                <w:szCs w:val="22"/>
                <w:lang w:val="en-US"/>
              </w:rPr>
            </w:pPr>
          </w:p>
        </w:tc>
        <w:tc>
          <w:tcPr>
            <w:tcW w:w="1908" w:type="dxa"/>
          </w:tcPr>
          <w:p w14:paraId="30EB6B36" w14:textId="77777777" w:rsidR="008E0B50" w:rsidRPr="005A255D" w:rsidRDefault="008E0B50" w:rsidP="009016AD">
            <w:pPr>
              <w:snapToGrid/>
              <w:spacing w:line="240" w:lineRule="auto"/>
              <w:rPr>
                <w:rFonts w:ascii="Calibri Light" w:hAnsi="Calibri Light" w:cs="Calibri Light"/>
                <w:snapToGrid w:val="0"/>
                <w:kern w:val="32"/>
                <w:szCs w:val="22"/>
                <w:lang w:val="en-US"/>
              </w:rPr>
            </w:pPr>
          </w:p>
        </w:tc>
        <w:tc>
          <w:tcPr>
            <w:tcW w:w="1981" w:type="dxa"/>
          </w:tcPr>
          <w:p w14:paraId="527CCD4F" w14:textId="77777777" w:rsidR="008E0B50" w:rsidRPr="005A255D" w:rsidRDefault="008E0B50" w:rsidP="009016AD">
            <w:pPr>
              <w:snapToGrid/>
              <w:spacing w:line="240" w:lineRule="auto"/>
              <w:rPr>
                <w:rFonts w:ascii="Calibri Light" w:hAnsi="Calibri Light" w:cs="Calibri Light"/>
                <w:snapToGrid w:val="0"/>
                <w:kern w:val="32"/>
                <w:szCs w:val="22"/>
                <w:lang w:val="en-US"/>
              </w:rPr>
            </w:pPr>
          </w:p>
        </w:tc>
        <w:tc>
          <w:tcPr>
            <w:tcW w:w="1711" w:type="dxa"/>
          </w:tcPr>
          <w:p w14:paraId="18DD2F9C" w14:textId="77777777" w:rsidR="008E0B50" w:rsidRPr="005A255D" w:rsidRDefault="008E0B50" w:rsidP="009016AD">
            <w:pPr>
              <w:rPr>
                <w:rFonts w:ascii="Calibri Light" w:hAnsi="Calibri Light" w:cs="Calibri Light"/>
                <w:snapToGrid w:val="0"/>
                <w:kern w:val="32"/>
                <w:szCs w:val="22"/>
                <w:lang w:val="en-US"/>
              </w:rPr>
            </w:pPr>
          </w:p>
        </w:tc>
      </w:tr>
      <w:tr w:rsidR="008E0B50" w:rsidRPr="005A255D" w14:paraId="501D913C" w14:textId="77777777" w:rsidTr="008E0B50">
        <w:tc>
          <w:tcPr>
            <w:tcW w:w="2048" w:type="dxa"/>
          </w:tcPr>
          <w:p w14:paraId="37628D5F" w14:textId="77777777" w:rsidR="008E0B50" w:rsidRPr="005A255D" w:rsidRDefault="008E0B50" w:rsidP="009016AD">
            <w:pPr>
              <w:snapToGrid/>
              <w:spacing w:line="240" w:lineRule="auto"/>
              <w:rPr>
                <w:rFonts w:ascii="Calibri Light" w:hAnsi="Calibri Light" w:cs="Calibri Light"/>
                <w:snapToGrid w:val="0"/>
                <w:kern w:val="32"/>
                <w:szCs w:val="22"/>
                <w:lang w:val="en-US"/>
              </w:rPr>
            </w:pPr>
          </w:p>
        </w:tc>
        <w:tc>
          <w:tcPr>
            <w:tcW w:w="1871" w:type="dxa"/>
          </w:tcPr>
          <w:p w14:paraId="5AD63BDE" w14:textId="77777777" w:rsidR="008E0B50" w:rsidRPr="005A255D" w:rsidRDefault="008E0B50" w:rsidP="009016AD">
            <w:pPr>
              <w:snapToGrid/>
              <w:spacing w:line="240" w:lineRule="auto"/>
              <w:rPr>
                <w:rFonts w:ascii="Calibri Light" w:hAnsi="Calibri Light" w:cs="Calibri Light"/>
                <w:snapToGrid w:val="0"/>
                <w:kern w:val="32"/>
                <w:szCs w:val="22"/>
                <w:lang w:val="en-US"/>
              </w:rPr>
            </w:pPr>
          </w:p>
        </w:tc>
        <w:tc>
          <w:tcPr>
            <w:tcW w:w="1908" w:type="dxa"/>
          </w:tcPr>
          <w:p w14:paraId="67C3A2FD" w14:textId="77777777" w:rsidR="008E0B50" w:rsidRPr="005A255D" w:rsidRDefault="008E0B50" w:rsidP="009016AD">
            <w:pPr>
              <w:snapToGrid/>
              <w:spacing w:line="240" w:lineRule="auto"/>
              <w:rPr>
                <w:rFonts w:ascii="Calibri Light" w:hAnsi="Calibri Light" w:cs="Calibri Light"/>
                <w:snapToGrid w:val="0"/>
                <w:kern w:val="32"/>
                <w:szCs w:val="22"/>
                <w:lang w:val="en-US"/>
              </w:rPr>
            </w:pPr>
          </w:p>
        </w:tc>
        <w:tc>
          <w:tcPr>
            <w:tcW w:w="1981" w:type="dxa"/>
          </w:tcPr>
          <w:p w14:paraId="5750C0F7" w14:textId="77777777" w:rsidR="008E0B50" w:rsidRPr="005A255D" w:rsidRDefault="008E0B50" w:rsidP="009016AD">
            <w:pPr>
              <w:snapToGrid/>
              <w:spacing w:line="240" w:lineRule="auto"/>
              <w:rPr>
                <w:rFonts w:ascii="Calibri Light" w:hAnsi="Calibri Light" w:cs="Calibri Light"/>
                <w:snapToGrid w:val="0"/>
                <w:kern w:val="32"/>
                <w:szCs w:val="22"/>
                <w:lang w:val="en-US"/>
              </w:rPr>
            </w:pPr>
          </w:p>
        </w:tc>
        <w:tc>
          <w:tcPr>
            <w:tcW w:w="1711" w:type="dxa"/>
          </w:tcPr>
          <w:p w14:paraId="5007A3A3" w14:textId="77777777" w:rsidR="008E0B50" w:rsidRPr="005A255D" w:rsidRDefault="008E0B50" w:rsidP="009016AD">
            <w:pPr>
              <w:rPr>
                <w:rFonts w:ascii="Calibri Light" w:hAnsi="Calibri Light" w:cs="Calibri Light"/>
                <w:snapToGrid w:val="0"/>
                <w:kern w:val="32"/>
                <w:szCs w:val="22"/>
                <w:lang w:val="en-US"/>
              </w:rPr>
            </w:pPr>
          </w:p>
        </w:tc>
      </w:tr>
      <w:tr w:rsidR="008E0B50" w:rsidRPr="005A255D" w14:paraId="2F25DF28" w14:textId="77777777" w:rsidTr="008E0B50">
        <w:tc>
          <w:tcPr>
            <w:tcW w:w="2048" w:type="dxa"/>
          </w:tcPr>
          <w:p w14:paraId="19598FA7" w14:textId="77777777" w:rsidR="008E0B50" w:rsidRPr="005A255D" w:rsidRDefault="008E0B50" w:rsidP="009016AD">
            <w:pPr>
              <w:snapToGrid/>
              <w:spacing w:line="240" w:lineRule="auto"/>
              <w:rPr>
                <w:rFonts w:ascii="Calibri Light" w:hAnsi="Calibri Light" w:cs="Calibri Light"/>
                <w:snapToGrid w:val="0"/>
                <w:kern w:val="32"/>
                <w:szCs w:val="22"/>
                <w:lang w:val="en-US"/>
              </w:rPr>
            </w:pPr>
          </w:p>
        </w:tc>
        <w:tc>
          <w:tcPr>
            <w:tcW w:w="1871" w:type="dxa"/>
          </w:tcPr>
          <w:p w14:paraId="1BE8BFE1" w14:textId="77777777" w:rsidR="008E0B50" w:rsidRPr="005A255D" w:rsidRDefault="008E0B50" w:rsidP="009016AD">
            <w:pPr>
              <w:snapToGrid/>
              <w:spacing w:line="240" w:lineRule="auto"/>
              <w:rPr>
                <w:rFonts w:ascii="Calibri Light" w:hAnsi="Calibri Light" w:cs="Calibri Light"/>
                <w:snapToGrid w:val="0"/>
                <w:kern w:val="32"/>
                <w:szCs w:val="22"/>
                <w:lang w:val="en-US"/>
              </w:rPr>
            </w:pPr>
          </w:p>
        </w:tc>
        <w:tc>
          <w:tcPr>
            <w:tcW w:w="1908" w:type="dxa"/>
          </w:tcPr>
          <w:p w14:paraId="4B15D5C8" w14:textId="77777777" w:rsidR="008E0B50" w:rsidRPr="005A255D" w:rsidRDefault="008E0B50" w:rsidP="009016AD">
            <w:pPr>
              <w:snapToGrid/>
              <w:spacing w:line="240" w:lineRule="auto"/>
              <w:rPr>
                <w:rFonts w:ascii="Calibri Light" w:hAnsi="Calibri Light" w:cs="Calibri Light"/>
                <w:snapToGrid w:val="0"/>
                <w:kern w:val="32"/>
                <w:szCs w:val="22"/>
                <w:lang w:val="en-US"/>
              </w:rPr>
            </w:pPr>
          </w:p>
        </w:tc>
        <w:tc>
          <w:tcPr>
            <w:tcW w:w="1981" w:type="dxa"/>
          </w:tcPr>
          <w:p w14:paraId="1FB73898" w14:textId="77777777" w:rsidR="008E0B50" w:rsidRPr="005A255D" w:rsidRDefault="008E0B50" w:rsidP="009016AD">
            <w:pPr>
              <w:snapToGrid/>
              <w:spacing w:line="240" w:lineRule="auto"/>
              <w:rPr>
                <w:rFonts w:ascii="Calibri Light" w:hAnsi="Calibri Light" w:cs="Calibri Light"/>
                <w:snapToGrid w:val="0"/>
                <w:kern w:val="32"/>
                <w:szCs w:val="22"/>
                <w:lang w:val="en-US"/>
              </w:rPr>
            </w:pPr>
          </w:p>
        </w:tc>
        <w:tc>
          <w:tcPr>
            <w:tcW w:w="1711" w:type="dxa"/>
          </w:tcPr>
          <w:p w14:paraId="5302D803" w14:textId="77777777" w:rsidR="008E0B50" w:rsidRPr="005A255D" w:rsidRDefault="008E0B50" w:rsidP="009016AD">
            <w:pPr>
              <w:rPr>
                <w:rFonts w:ascii="Calibri Light" w:hAnsi="Calibri Light" w:cs="Calibri Light"/>
                <w:snapToGrid w:val="0"/>
                <w:kern w:val="32"/>
                <w:szCs w:val="22"/>
                <w:lang w:val="en-US"/>
              </w:rPr>
            </w:pPr>
          </w:p>
        </w:tc>
      </w:tr>
    </w:tbl>
    <w:p w14:paraId="63458273" w14:textId="1DF08584" w:rsidR="007B3F2F" w:rsidRDefault="007B3F2F">
      <w:pPr>
        <w:widowControl w:val="0"/>
        <w:spacing w:before="60" w:after="160" w:line="259" w:lineRule="auto"/>
        <w:rPr>
          <w:rFonts w:cstheme="minorHAnsi"/>
          <w:bCs/>
          <w:kern w:val="2"/>
          <w:sz w:val="20"/>
          <w:szCs w:val="20"/>
        </w:rPr>
      </w:pPr>
    </w:p>
    <w:p w14:paraId="2FD6325E" w14:textId="0A848534" w:rsidR="007B3F2F" w:rsidRDefault="007B3F2F">
      <w:pPr>
        <w:widowControl w:val="0"/>
        <w:spacing w:before="60" w:after="160" w:line="259" w:lineRule="auto"/>
        <w:rPr>
          <w:rFonts w:cstheme="minorHAnsi"/>
          <w:bCs/>
          <w:color w:val="FF0000"/>
          <w:kern w:val="2"/>
          <w:sz w:val="20"/>
          <w:szCs w:val="20"/>
        </w:rPr>
      </w:pPr>
    </w:p>
    <w:sectPr w:rsidR="007B3F2F" w:rsidSect="00D651CD">
      <w:pgSz w:w="11906" w:h="16838"/>
      <w:pgMar w:top="1134" w:right="1134" w:bottom="1134" w:left="1134" w:header="709" w:footer="709"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CBE3" w14:textId="77777777" w:rsidR="00671622" w:rsidRDefault="00671622" w:rsidP="00142AA2">
      <w:r>
        <w:separator/>
      </w:r>
    </w:p>
  </w:endnote>
  <w:endnote w:type="continuationSeparator" w:id="0">
    <w:p w14:paraId="68BF17F0" w14:textId="77777777" w:rsidR="00671622" w:rsidRDefault="00671622" w:rsidP="0014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28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STZhongsong">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ingFang SC">
    <w:altName w:val="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modern"/>
    <w:notTrueType/>
    <w:pitch w:val="default"/>
    <w:sig w:usb0="00000003" w:usb1="00000000" w:usb2="00000000" w:usb3="00000000" w:csb0="00000001" w:csb1="00000000"/>
  </w:font>
  <w:font w:name="Arial Bold">
    <w:altName w:val="Arial"/>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rif">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1129599"/>
      <w:docPartObj>
        <w:docPartGallery w:val="Page Numbers (Bottom of Page)"/>
        <w:docPartUnique/>
      </w:docPartObj>
    </w:sdtPr>
    <w:sdtContent>
      <w:p w14:paraId="03C2A4AC" w14:textId="39B270AA" w:rsidR="0076290A" w:rsidRDefault="0076290A" w:rsidP="00A631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72468">
          <w:rPr>
            <w:rStyle w:val="PageNumber"/>
            <w:noProof/>
          </w:rPr>
          <w:t>3</w:t>
        </w:r>
        <w:r>
          <w:rPr>
            <w:rStyle w:val="PageNumber"/>
          </w:rPr>
          <w:fldChar w:fldCharType="end"/>
        </w:r>
      </w:p>
    </w:sdtContent>
  </w:sdt>
  <w:p w14:paraId="51CB6A87" w14:textId="77777777" w:rsidR="0076290A" w:rsidRDefault="0076290A" w:rsidP="007629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1971705"/>
      <w:docPartObj>
        <w:docPartGallery w:val="Page Numbers (Bottom of Page)"/>
        <w:docPartUnique/>
      </w:docPartObj>
    </w:sdtPr>
    <w:sdtContent>
      <w:p w14:paraId="4BBA95CC" w14:textId="2E2671F2" w:rsidR="0076290A" w:rsidRDefault="0076290A" w:rsidP="00A631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6BF80BD" w14:textId="77777777" w:rsidR="0076290A" w:rsidRDefault="0076290A" w:rsidP="0076290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39BE" w14:textId="77777777" w:rsidR="00D651CD" w:rsidRDefault="00D65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0332A" w14:textId="77777777" w:rsidR="00671622" w:rsidRDefault="00671622" w:rsidP="00142AA2">
      <w:r>
        <w:separator/>
      </w:r>
    </w:p>
  </w:footnote>
  <w:footnote w:type="continuationSeparator" w:id="0">
    <w:p w14:paraId="2B6EF0D2" w14:textId="77777777" w:rsidR="00671622" w:rsidRDefault="00671622" w:rsidP="00142AA2">
      <w:r>
        <w:continuationSeparator/>
      </w:r>
    </w:p>
  </w:footnote>
  <w:footnote w:id="1">
    <w:p w14:paraId="6809294D" w14:textId="43FFA5BE" w:rsidR="00142AA2" w:rsidRPr="008D31A8" w:rsidRDefault="00142AA2">
      <w:pPr>
        <w:pStyle w:val="FootnoteText"/>
        <w:rPr>
          <w:rFonts w:ascii="Calibri" w:hAnsi="Calibri" w:cs="Calibri"/>
          <w:sz w:val="20"/>
          <w:szCs w:val="20"/>
          <w:lang w:val="en-US"/>
        </w:rPr>
      </w:pPr>
      <w:ins w:id="9" w:author="Alex Mwotil" w:date="2022-11-04T13:13:00Z">
        <w:r w:rsidRPr="008D31A8">
          <w:rPr>
            <w:rStyle w:val="FootnoteReference"/>
            <w:rFonts w:ascii="Calibri" w:hAnsi="Calibri" w:cs="Calibri"/>
            <w:sz w:val="20"/>
            <w:szCs w:val="20"/>
          </w:rPr>
          <w:footnoteRef/>
        </w:r>
        <w:r w:rsidRPr="008D31A8">
          <w:rPr>
            <w:rFonts w:ascii="Calibri" w:hAnsi="Calibri" w:cs="Calibri"/>
            <w:sz w:val="20"/>
            <w:szCs w:val="20"/>
          </w:rPr>
          <w:t xml:space="preserve"> https://eur-lex.europa.eu/legal-content/EN/TXT/?uri=celex%3A32014L0024</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2C18" w14:textId="77777777" w:rsidR="00D651CD" w:rsidRDefault="00D65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39F2" w14:textId="77777777" w:rsidR="00D651CD" w:rsidRDefault="00D65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23D5" w14:textId="77777777" w:rsidR="00D651CD" w:rsidRDefault="00D65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A33"/>
    <w:multiLevelType w:val="multilevel"/>
    <w:tmpl w:val="39D4D10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D1B7826"/>
    <w:multiLevelType w:val="multilevel"/>
    <w:tmpl w:val="215AC5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33564B"/>
    <w:multiLevelType w:val="multilevel"/>
    <w:tmpl w:val="97621BA4"/>
    <w:lvl w:ilvl="0">
      <w:start w:val="1"/>
      <w:numFmt w:val="lowerLetter"/>
      <w:pStyle w:val="Numbernospace-level2"/>
      <w:lvlText w:val="%1."/>
      <w:lvlJc w:val="left"/>
      <w:pPr>
        <w:tabs>
          <w:tab w:val="num" w:pos="1020"/>
        </w:tabs>
        <w:ind w:left="1021" w:hanging="341"/>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B80DCA"/>
    <w:multiLevelType w:val="multilevel"/>
    <w:tmpl w:val="6EA4E1AE"/>
    <w:lvl w:ilvl="0">
      <w:start w:val="1"/>
      <w:numFmt w:val="bullet"/>
      <w:pStyle w:val="LL"/>
      <w:lvlText w:val="–"/>
      <w:lvlJc w:val="left"/>
      <w:pPr>
        <w:tabs>
          <w:tab w:val="num" w:pos="1074"/>
        </w:tabs>
        <w:ind w:left="1074" w:hanging="360"/>
      </w:pPr>
      <w:rPr>
        <w:rFonts w:ascii="Times New Roman" w:hAnsi="Times New Roman" w:cs="Times New Roman" w:hint="default"/>
        <w:sz w:val="24"/>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rPr>
    </w:lvl>
    <w:lvl w:ilvl="3">
      <w:start w:val="1"/>
      <w:numFmt w:val="bullet"/>
      <w:lvlText w:val=""/>
      <w:lvlJc w:val="left"/>
      <w:pPr>
        <w:tabs>
          <w:tab w:val="num" w:pos="3237"/>
        </w:tabs>
        <w:ind w:left="3237"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rPr>
    </w:lvl>
  </w:abstractNum>
  <w:abstractNum w:abstractNumId="4" w15:restartNumberingAfterBreak="0">
    <w:nsid w:val="12810613"/>
    <w:multiLevelType w:val="multilevel"/>
    <w:tmpl w:val="72720F14"/>
    <w:lvl w:ilvl="0">
      <w:start w:val="1"/>
      <w:numFmt w:val="bullet"/>
      <w:pStyle w:val="ListBullet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A962F8B"/>
    <w:multiLevelType w:val="multilevel"/>
    <w:tmpl w:val="269EF7D0"/>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FD61D83"/>
    <w:multiLevelType w:val="multilevel"/>
    <w:tmpl w:val="CB1A1DE6"/>
    <w:lvl w:ilvl="0">
      <w:start w:val="1"/>
      <w:numFmt w:val="upperLetter"/>
      <w:pStyle w:val="Annex1"/>
      <w:suff w:val="space"/>
      <w:lvlText w:val="Annex %1"/>
      <w:lvlJc w:val="left"/>
      <w:pPr>
        <w:tabs>
          <w:tab w:val="num" w:pos="0"/>
        </w:tabs>
        <w:ind w:left="360" w:hanging="360"/>
      </w:pPr>
    </w:lvl>
    <w:lvl w:ilvl="1">
      <w:start w:val="1"/>
      <w:numFmt w:val="decimal"/>
      <w:lvlText w:val="%1.%2"/>
      <w:lvlJc w:val="left"/>
      <w:pPr>
        <w:tabs>
          <w:tab w:val="num" w:pos="792"/>
        </w:tabs>
        <w:ind w:left="792" w:hanging="432"/>
      </w:pPr>
    </w:lvl>
    <w:lvl w:ilvl="2">
      <w:start w:val="1"/>
      <w:numFmt w:val="decimal"/>
      <w:pStyle w:val="Annex3"/>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5D466B3"/>
    <w:multiLevelType w:val="multilevel"/>
    <w:tmpl w:val="535EBFE0"/>
    <w:lvl w:ilvl="0">
      <w:start w:val="1"/>
      <w:numFmt w:val="bullet"/>
      <w:pStyle w:val="I1"/>
      <w:lvlText w:val=""/>
      <w:lvlJc w:val="left"/>
      <w:pPr>
        <w:tabs>
          <w:tab w:val="num" w:pos="360"/>
        </w:tabs>
        <w:ind w:left="360" w:hanging="360"/>
      </w:pPr>
      <w:rPr>
        <w:rFonts w:ascii="Symbol" w:hAnsi="Symbol" w:cs="Symbol" w:hint="default"/>
        <w:color w:val="auto"/>
        <w:sz w:val="20"/>
      </w:rPr>
    </w:lvl>
    <w:lvl w:ilvl="1">
      <w:start w:val="1"/>
      <w:numFmt w:val="bullet"/>
      <w:lvlText w:val=""/>
      <w:lvlJc w:val="left"/>
      <w:pPr>
        <w:tabs>
          <w:tab w:val="num" w:pos="1440"/>
        </w:tabs>
        <w:ind w:left="1250" w:hanging="170"/>
      </w:pPr>
      <w:rPr>
        <w:rFonts w:ascii="Symbol" w:hAnsi="Symbol" w:cs="Symbol" w:hint="default"/>
        <w:color w:val="auto"/>
        <w:sz w:val="18"/>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32830CE"/>
    <w:multiLevelType w:val="multilevel"/>
    <w:tmpl w:val="23A8543A"/>
    <w:lvl w:ilvl="0">
      <w:start w:val="1"/>
      <w:numFmt w:val="lowerRoman"/>
      <w:pStyle w:val="Numbernospace-level3"/>
      <w:lvlText w:val="%1."/>
      <w:lvlJc w:val="left"/>
      <w:pPr>
        <w:tabs>
          <w:tab w:val="num" w:pos="1474"/>
        </w:tabs>
        <w:ind w:left="1474"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B055F35"/>
    <w:multiLevelType w:val="multilevel"/>
    <w:tmpl w:val="977C0870"/>
    <w:lvl w:ilvl="0">
      <w:start w:val="1"/>
      <w:numFmt w:val="bullet"/>
      <w:pStyle w:val="ListBullet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FDB68BA"/>
    <w:multiLevelType w:val="multilevel"/>
    <w:tmpl w:val="6FE87C5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470852BF"/>
    <w:multiLevelType w:val="multilevel"/>
    <w:tmpl w:val="847A9F1E"/>
    <w:lvl w:ilvl="0">
      <w:start w:val="1"/>
      <w:numFmt w:val="decimal"/>
      <w:pStyle w:val="Q"/>
      <w:lvlText w:val="Q%1"/>
      <w:lvlJc w:val="left"/>
      <w:pPr>
        <w:tabs>
          <w:tab w:val="num" w:pos="0"/>
        </w:tabs>
        <w:ind w:left="360" w:hanging="360"/>
      </w:pPr>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9FC0623"/>
    <w:multiLevelType w:val="multilevel"/>
    <w:tmpl w:val="231E9F86"/>
    <w:lvl w:ilvl="0">
      <w:start w:val="1"/>
      <w:numFmt w:val="decimal"/>
      <w:pStyle w:val="FFWLevel1"/>
      <w:lvlText w:val="%1."/>
      <w:lvlJc w:val="left"/>
      <w:pPr>
        <w:tabs>
          <w:tab w:val="num" w:pos="794"/>
        </w:tabs>
        <w:ind w:left="794" w:hanging="794"/>
      </w:pPr>
      <w:rPr>
        <w:rFonts w:cs="Times New Roman"/>
        <w:b/>
      </w:rPr>
    </w:lvl>
    <w:lvl w:ilvl="1">
      <w:start w:val="1"/>
      <w:numFmt w:val="decimal"/>
      <w:pStyle w:val="FFWLevel2"/>
      <w:lvlText w:val="%1.%2"/>
      <w:lvlJc w:val="left"/>
      <w:pPr>
        <w:tabs>
          <w:tab w:val="num" w:pos="794"/>
        </w:tabs>
        <w:ind w:left="794" w:hanging="794"/>
      </w:pPr>
      <w:rPr>
        <w:rFonts w:cs="Times New Roman"/>
        <w:b w:val="0"/>
        <w:bCs w:val="0"/>
        <w:i w:val="0"/>
        <w:iCs w:val="0"/>
        <w:caps w:val="0"/>
        <w:smallCaps w:val="0"/>
        <w:strike w:val="0"/>
        <w:dstrike w:val="0"/>
        <w:vanish w:val="0"/>
        <w:color w:val="000000"/>
        <w:spacing w:val="0"/>
        <w:kern w:val="0"/>
        <w:position w:val="0"/>
        <w:sz w:val="20"/>
        <w:u w:val="none"/>
        <w:vertAlign w:val="baseline"/>
      </w:rPr>
    </w:lvl>
    <w:lvl w:ilvl="2">
      <w:start w:val="1"/>
      <w:numFmt w:val="decimal"/>
      <w:pStyle w:val="FFWLevel3"/>
      <w:lvlText w:val="%1.%2.%3"/>
      <w:lvlJc w:val="left"/>
      <w:pPr>
        <w:tabs>
          <w:tab w:val="num" w:pos="7457"/>
        </w:tabs>
        <w:ind w:left="7457" w:hanging="794"/>
      </w:pPr>
      <w:rPr>
        <w:rFonts w:cs="Times New Roman"/>
        <w:b w:val="0"/>
      </w:rPr>
    </w:lvl>
    <w:lvl w:ilvl="3">
      <w:start w:val="1"/>
      <w:numFmt w:val="lowerLetter"/>
      <w:pStyle w:val="FFWLevel4"/>
      <w:lvlText w:val="(%4)"/>
      <w:lvlJc w:val="left"/>
      <w:pPr>
        <w:tabs>
          <w:tab w:val="num" w:pos="2381"/>
        </w:tabs>
        <w:ind w:left="2381" w:hanging="793"/>
      </w:pPr>
      <w:rPr>
        <w:rFonts w:cs="Times New Roman"/>
      </w:rPr>
    </w:lvl>
    <w:lvl w:ilvl="4">
      <w:start w:val="1"/>
      <w:numFmt w:val="lowerRoman"/>
      <w:pStyle w:val="FFWLevel5"/>
      <w:lvlText w:val="(%5)"/>
      <w:lvlJc w:val="left"/>
      <w:pPr>
        <w:tabs>
          <w:tab w:val="num" w:pos="3175"/>
        </w:tabs>
        <w:ind w:left="3175" w:hanging="794"/>
      </w:pPr>
      <w:rPr>
        <w:rFonts w:cs="Times New Roman"/>
      </w:rPr>
    </w:lvl>
    <w:lvl w:ilvl="5">
      <w:start w:val="1"/>
      <w:numFmt w:val="upperLetter"/>
      <w:pStyle w:val="FFWLevel6"/>
      <w:lvlText w:val="(%6)"/>
      <w:lvlJc w:val="left"/>
      <w:pPr>
        <w:tabs>
          <w:tab w:val="num" w:pos="3969"/>
        </w:tabs>
        <w:ind w:left="3969" w:hanging="794"/>
      </w:pPr>
      <w:rPr>
        <w:rFonts w:cs="Times New Roman"/>
      </w:rPr>
    </w:lvl>
    <w:lvl w:ilvl="6">
      <w:start w:val="1"/>
      <w:numFmt w:val="none"/>
      <w:suff w:val="nothing"/>
      <w:lvlText w:val="UNDEFINED"/>
      <w:lvlJc w:val="left"/>
      <w:pPr>
        <w:tabs>
          <w:tab w:val="num" w:pos="0"/>
        </w:tabs>
        <w:ind w:left="3969" w:hanging="794"/>
      </w:pPr>
      <w:rPr>
        <w:rFonts w:cs="Times New Roman"/>
      </w:rPr>
    </w:lvl>
    <w:lvl w:ilvl="7">
      <w:start w:val="1"/>
      <w:numFmt w:val="none"/>
      <w:suff w:val="nothing"/>
      <w:lvlText w:val="UNDEFINED"/>
      <w:lvlJc w:val="left"/>
      <w:pPr>
        <w:tabs>
          <w:tab w:val="num" w:pos="0"/>
        </w:tabs>
        <w:ind w:left="4762" w:hanging="793"/>
      </w:pPr>
      <w:rPr>
        <w:rFonts w:cs="Times New Roman"/>
      </w:rPr>
    </w:lvl>
    <w:lvl w:ilvl="8">
      <w:start w:val="1"/>
      <w:numFmt w:val="none"/>
      <w:suff w:val="nothing"/>
      <w:lvlText w:val="UNDEFINED"/>
      <w:lvlJc w:val="left"/>
      <w:pPr>
        <w:tabs>
          <w:tab w:val="num" w:pos="0"/>
        </w:tabs>
        <w:ind w:left="5556" w:hanging="794"/>
      </w:pPr>
      <w:rPr>
        <w:rFonts w:cs="Times New Roman"/>
      </w:rPr>
    </w:lvl>
  </w:abstractNum>
  <w:abstractNum w:abstractNumId="13" w15:restartNumberingAfterBreak="0">
    <w:nsid w:val="4AF72E6C"/>
    <w:multiLevelType w:val="multilevel"/>
    <w:tmpl w:val="4B14CD28"/>
    <w:lvl w:ilvl="0">
      <w:start w:val="1"/>
      <w:numFmt w:val="decimal"/>
      <w:pStyle w:val="Bulletnospace-level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BE4206B"/>
    <w:multiLevelType w:val="multilevel"/>
    <w:tmpl w:val="BC6AA114"/>
    <w:lvl w:ilvl="0">
      <w:start w:val="1"/>
      <w:numFmt w:val="bullet"/>
      <w:pStyle w:val="ListBullet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EEE1FAF"/>
    <w:multiLevelType w:val="multilevel"/>
    <w:tmpl w:val="42CACB60"/>
    <w:lvl w:ilvl="0">
      <w:start w:val="1"/>
      <w:numFmt w:val="bullet"/>
      <w:pStyle w:val="ListBullet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F8B3072"/>
    <w:multiLevelType w:val="multilevel"/>
    <w:tmpl w:val="941EB220"/>
    <w:lvl w:ilvl="0">
      <w:start w:val="1"/>
      <w:numFmt w:val="bullet"/>
      <w:pStyle w:val="Bulletwithspace-Level1"/>
      <w:lvlText w:val=""/>
      <w:lvlJc w:val="left"/>
      <w:pPr>
        <w:tabs>
          <w:tab w:val="num" w:pos="680"/>
        </w:tabs>
        <w:ind w:left="680" w:hanging="340"/>
      </w:pPr>
      <w:rPr>
        <w:rFonts w:ascii="Symbol" w:hAnsi="Symbol" w:cs="Symbol" w:hint="default"/>
        <w:color w:val="auto"/>
      </w:rPr>
    </w:lvl>
    <w:lvl w:ilvl="1">
      <w:start w:val="1"/>
      <w:numFmt w:val="bullet"/>
      <w:lvlText w:val="○"/>
      <w:lvlJc w:val="left"/>
      <w:pPr>
        <w:tabs>
          <w:tab w:val="num" w:pos="1021"/>
        </w:tabs>
        <w:ind w:left="1021" w:hanging="341"/>
      </w:pPr>
      <w:rPr>
        <w:rFonts w:ascii="Times New Roman" w:hAnsi="Times New Roman" w:cs="Times New Roman" w:hint="default"/>
      </w:rPr>
    </w:lvl>
    <w:lvl w:ilvl="2">
      <w:start w:val="1"/>
      <w:numFmt w:val="bullet"/>
      <w:lvlText w:val="—"/>
      <w:lvlJc w:val="left"/>
      <w:pPr>
        <w:tabs>
          <w:tab w:val="num" w:pos="1418"/>
        </w:tabs>
        <w:ind w:left="1418" w:hanging="397"/>
      </w:pPr>
      <w:rPr>
        <w:rFonts w:ascii="Times New Roman" w:hAnsi="Times New Roman" w:cs="Times New Roman" w:hint="default"/>
      </w:rPr>
    </w:lvl>
    <w:lvl w:ilvl="3">
      <w:start w:val="1"/>
      <w:numFmt w:val="bullet"/>
      <w:lvlText w:val=""/>
      <w:lvlJc w:val="left"/>
      <w:pPr>
        <w:tabs>
          <w:tab w:val="num" w:pos="1780"/>
        </w:tabs>
        <w:ind w:left="1780" w:hanging="360"/>
      </w:pPr>
      <w:rPr>
        <w:rFonts w:ascii="Symbol" w:hAnsi="Symbol" w:cs="Symbol" w:hint="default"/>
      </w:rPr>
    </w:lvl>
    <w:lvl w:ilvl="4">
      <w:start w:val="1"/>
      <w:numFmt w:val="bullet"/>
      <w:lvlText w:val=""/>
      <w:lvlJc w:val="left"/>
      <w:pPr>
        <w:tabs>
          <w:tab w:val="num" w:pos="2140"/>
        </w:tabs>
        <w:ind w:left="2140" w:hanging="360"/>
      </w:pPr>
      <w:rPr>
        <w:rFonts w:ascii="Symbol" w:hAnsi="Symbol" w:cs="Symbol" w:hint="default"/>
      </w:rPr>
    </w:lvl>
    <w:lvl w:ilvl="5">
      <w:start w:val="1"/>
      <w:numFmt w:val="bullet"/>
      <w:lvlText w:val=""/>
      <w:lvlJc w:val="left"/>
      <w:pPr>
        <w:tabs>
          <w:tab w:val="num" w:pos="2500"/>
        </w:tabs>
        <w:ind w:left="2500" w:hanging="360"/>
      </w:pPr>
      <w:rPr>
        <w:rFonts w:ascii="Wingdings" w:hAnsi="Wingdings" w:cs="Wingdings" w:hint="default"/>
      </w:rPr>
    </w:lvl>
    <w:lvl w:ilvl="6">
      <w:start w:val="1"/>
      <w:numFmt w:val="bullet"/>
      <w:lvlText w:val=""/>
      <w:lvlJc w:val="left"/>
      <w:pPr>
        <w:tabs>
          <w:tab w:val="num" w:pos="2860"/>
        </w:tabs>
        <w:ind w:left="2860" w:hanging="360"/>
      </w:pPr>
      <w:rPr>
        <w:rFonts w:ascii="Wingdings" w:hAnsi="Wingdings" w:cs="Wingdings" w:hint="default"/>
      </w:rPr>
    </w:lvl>
    <w:lvl w:ilvl="7">
      <w:start w:val="1"/>
      <w:numFmt w:val="bullet"/>
      <w:lvlText w:val=""/>
      <w:lvlJc w:val="left"/>
      <w:pPr>
        <w:tabs>
          <w:tab w:val="num" w:pos="3220"/>
        </w:tabs>
        <w:ind w:left="3220" w:hanging="360"/>
      </w:pPr>
      <w:rPr>
        <w:rFonts w:ascii="Symbol" w:hAnsi="Symbol" w:cs="Symbol" w:hint="default"/>
      </w:rPr>
    </w:lvl>
    <w:lvl w:ilvl="8">
      <w:start w:val="1"/>
      <w:numFmt w:val="bullet"/>
      <w:lvlText w:val=""/>
      <w:lvlJc w:val="left"/>
      <w:pPr>
        <w:tabs>
          <w:tab w:val="num" w:pos="3580"/>
        </w:tabs>
        <w:ind w:left="3580" w:hanging="360"/>
      </w:pPr>
      <w:rPr>
        <w:rFonts w:ascii="Symbol" w:hAnsi="Symbol" w:cs="Symbol" w:hint="default"/>
      </w:rPr>
    </w:lvl>
  </w:abstractNum>
  <w:abstractNum w:abstractNumId="17" w15:restartNumberingAfterBreak="0">
    <w:nsid w:val="69890777"/>
    <w:multiLevelType w:val="multilevel"/>
    <w:tmpl w:val="344C8ECE"/>
    <w:lvl w:ilvl="0">
      <w:start w:val="1"/>
      <w:numFmt w:val="decimal"/>
      <w:pStyle w:val="Numbernospace-level1"/>
      <w:lvlText w:val="%1."/>
      <w:lvlJc w:val="left"/>
      <w:pPr>
        <w:tabs>
          <w:tab w:val="num" w:pos="0"/>
        </w:tabs>
        <w:ind w:left="680" w:hanging="340"/>
      </w:p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8" w15:restartNumberingAfterBreak="0">
    <w:nsid w:val="74C86D34"/>
    <w:multiLevelType w:val="multilevel"/>
    <w:tmpl w:val="5AA4DD26"/>
    <w:lvl w:ilvl="0">
      <w:start w:val="1"/>
      <w:numFmt w:val="decimal"/>
      <w:pStyle w:val="NorduR"/>
      <w:lvlText w:val="R%1"/>
      <w:lvlJc w:val="left"/>
      <w:pPr>
        <w:tabs>
          <w:tab w:val="num" w:pos="0"/>
        </w:tabs>
        <w:ind w:left="720" w:hanging="360"/>
      </w:pPr>
      <w:rPr>
        <w:rFonts w:cs="Times New Roman"/>
        <w:b w:val="0"/>
        <w:bCs w:val="0"/>
        <w:i w:val="0"/>
        <w:iCs w:val="0"/>
        <w:caps w:val="0"/>
        <w:smallCaps w:val="0"/>
        <w:strike w:val="0"/>
        <w:dstrike w:val="0"/>
        <w:vanish w:val="0"/>
        <w:spacing w:val="0"/>
        <w:kern w:val="0"/>
        <w:position w:val="0"/>
        <w:sz w:val="20"/>
        <w:u w:val="none"/>
        <w:effect w:val="none"/>
        <w:vertAlign w:val="baseline"/>
        <w:em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5965B64"/>
    <w:multiLevelType w:val="multilevel"/>
    <w:tmpl w:val="9E92E51A"/>
    <w:lvl w:ilvl="0">
      <w:start w:val="1"/>
      <w:numFmt w:val="bullet"/>
      <w:pStyle w:val="Table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250" w:hanging="170"/>
      </w:pPr>
      <w:rPr>
        <w:rFonts w:ascii="Symbol" w:hAnsi="Symbol" w:cs="Symbol" w:hint="default"/>
        <w:color w:val="auto"/>
        <w:sz w:val="18"/>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846626678">
    <w:abstractNumId w:val="16"/>
  </w:num>
  <w:num w:numId="2" w16cid:durableId="1261137499">
    <w:abstractNumId w:val="17"/>
  </w:num>
  <w:num w:numId="3" w16cid:durableId="1156920824">
    <w:abstractNumId w:val="2"/>
  </w:num>
  <w:num w:numId="4" w16cid:durableId="1696954505">
    <w:abstractNumId w:val="8"/>
  </w:num>
  <w:num w:numId="5" w16cid:durableId="1792939277">
    <w:abstractNumId w:val="5"/>
  </w:num>
  <w:num w:numId="6" w16cid:durableId="1763841980">
    <w:abstractNumId w:val="15"/>
  </w:num>
  <w:num w:numId="7" w16cid:durableId="1561862522">
    <w:abstractNumId w:val="4"/>
  </w:num>
  <w:num w:numId="8" w16cid:durableId="306863781">
    <w:abstractNumId w:val="14"/>
  </w:num>
  <w:num w:numId="9" w16cid:durableId="1720977780">
    <w:abstractNumId w:val="9"/>
  </w:num>
  <w:num w:numId="10" w16cid:durableId="1453598213">
    <w:abstractNumId w:val="13"/>
  </w:num>
  <w:num w:numId="11" w16cid:durableId="1669290589">
    <w:abstractNumId w:val="7"/>
  </w:num>
  <w:num w:numId="12" w16cid:durableId="1348671871">
    <w:abstractNumId w:val="3"/>
  </w:num>
  <w:num w:numId="13" w16cid:durableId="1163543831">
    <w:abstractNumId w:val="19"/>
  </w:num>
  <w:num w:numId="14" w16cid:durableId="1942832761">
    <w:abstractNumId w:val="6"/>
  </w:num>
  <w:num w:numId="15" w16cid:durableId="776020494">
    <w:abstractNumId w:val="0"/>
  </w:num>
  <w:num w:numId="16" w16cid:durableId="2090232997">
    <w:abstractNumId w:val="11"/>
  </w:num>
  <w:num w:numId="17" w16cid:durableId="1468165783">
    <w:abstractNumId w:val="18"/>
  </w:num>
  <w:num w:numId="18" w16cid:durableId="1390884723">
    <w:abstractNumId w:val="12"/>
  </w:num>
  <w:num w:numId="19" w16cid:durableId="1536503044">
    <w:abstractNumId w:val="10"/>
  </w:num>
  <w:num w:numId="20" w16cid:durableId="146330406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Mwotil">
    <w15:presenceInfo w15:providerId="Windows Live" w15:userId="c13870e7e31b85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2F"/>
    <w:rsid w:val="00043463"/>
    <w:rsid w:val="00060F0F"/>
    <w:rsid w:val="00140DCE"/>
    <w:rsid w:val="00142AA2"/>
    <w:rsid w:val="00155D5D"/>
    <w:rsid w:val="00172B8A"/>
    <w:rsid w:val="0017794B"/>
    <w:rsid w:val="0018216B"/>
    <w:rsid w:val="002A1FA1"/>
    <w:rsid w:val="004E049D"/>
    <w:rsid w:val="00553D08"/>
    <w:rsid w:val="00580432"/>
    <w:rsid w:val="00671622"/>
    <w:rsid w:val="00672468"/>
    <w:rsid w:val="0076290A"/>
    <w:rsid w:val="007762FF"/>
    <w:rsid w:val="007B3F2F"/>
    <w:rsid w:val="00845795"/>
    <w:rsid w:val="00896C0E"/>
    <w:rsid w:val="008D31A8"/>
    <w:rsid w:val="008E0B50"/>
    <w:rsid w:val="009E3205"/>
    <w:rsid w:val="00A01F02"/>
    <w:rsid w:val="00A46108"/>
    <w:rsid w:val="00D3141A"/>
    <w:rsid w:val="00D651CD"/>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71160645"/>
  <w15:docId w15:val="{1AFE4167-A6C0-F14D-8E5C-A6B3265A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2BB"/>
    <w:rPr>
      <w:rFonts w:eastAsia="Times New Roman"/>
      <w:sz w:val="24"/>
      <w:szCs w:val="24"/>
      <w:lang w:eastAsia="en-US"/>
    </w:rPr>
  </w:style>
  <w:style w:type="paragraph" w:styleId="Heading1">
    <w:name w:val="heading 1"/>
    <w:next w:val="BodyText"/>
    <w:link w:val="Heading1Char"/>
    <w:qFormat/>
    <w:rsid w:val="00E47C2A"/>
    <w:pPr>
      <w:keepNext/>
      <w:spacing w:before="600" w:after="480" w:line="480" w:lineRule="atLeast"/>
      <w:outlineLvl w:val="0"/>
    </w:pPr>
    <w:rPr>
      <w:rFonts w:ascii="Arial" w:hAnsi="Arial" w:cs="Arial"/>
      <w:b/>
      <w:bCs/>
      <w:color w:val="004359"/>
      <w:kern w:val="2"/>
      <w:sz w:val="44"/>
      <w:szCs w:val="44"/>
      <w:lang w:eastAsia="ko-KR"/>
    </w:rPr>
  </w:style>
  <w:style w:type="paragraph" w:styleId="Heading2">
    <w:name w:val="heading 2"/>
    <w:basedOn w:val="Heading1"/>
    <w:next w:val="BodyText"/>
    <w:link w:val="Heading2Char"/>
    <w:qFormat/>
    <w:rsid w:val="005458F5"/>
    <w:pPr>
      <w:spacing w:before="480" w:after="360"/>
      <w:outlineLvl w:val="1"/>
    </w:pPr>
    <w:rPr>
      <w:bCs w:val="0"/>
      <w:iCs/>
      <w:sz w:val="32"/>
      <w:szCs w:val="32"/>
    </w:rPr>
  </w:style>
  <w:style w:type="paragraph" w:styleId="Heading3">
    <w:name w:val="heading 3"/>
    <w:basedOn w:val="Heading2"/>
    <w:next w:val="BodyText"/>
    <w:link w:val="Heading3Char"/>
    <w:qFormat/>
    <w:rsid w:val="00086F5F"/>
    <w:pPr>
      <w:spacing w:line="360" w:lineRule="atLeast"/>
      <w:outlineLvl w:val="2"/>
    </w:pPr>
    <w:rPr>
      <w:bCs/>
      <w:sz w:val="24"/>
      <w:szCs w:val="24"/>
    </w:rPr>
  </w:style>
  <w:style w:type="paragraph" w:styleId="Heading4">
    <w:name w:val="heading 4"/>
    <w:basedOn w:val="Heading3"/>
    <w:next w:val="BodyText"/>
    <w:qFormat/>
    <w:rsid w:val="00EF079C"/>
    <w:pPr>
      <w:spacing w:before="360" w:line="320" w:lineRule="atLeast"/>
      <w:ind w:left="851" w:hanging="851"/>
      <w:outlineLvl w:val="3"/>
    </w:pPr>
    <w:rPr>
      <w:b w:val="0"/>
      <w:bCs w:val="0"/>
      <w:i/>
      <w:sz w:val="22"/>
      <w:szCs w:val="22"/>
    </w:rPr>
  </w:style>
  <w:style w:type="paragraph" w:styleId="Heading5">
    <w:name w:val="heading 5"/>
    <w:basedOn w:val="Heading4"/>
    <w:next w:val="BodyText"/>
    <w:qFormat/>
    <w:rsid w:val="00BB4568"/>
    <w:pPr>
      <w:spacing w:before="240" w:after="120" w:line="240" w:lineRule="atLeast"/>
      <w:outlineLvl w:val="4"/>
    </w:pPr>
    <w:rPr>
      <w:b/>
      <w:bCs/>
      <w:i w:val="0"/>
      <w:iCs w:val="0"/>
      <w:szCs w:val="26"/>
    </w:rPr>
  </w:style>
  <w:style w:type="paragraph" w:styleId="Heading6">
    <w:name w:val="heading 6"/>
    <w:basedOn w:val="Heading5"/>
    <w:next w:val="BodyText"/>
    <w:qFormat/>
    <w:rsid w:val="001D1033"/>
    <w:pPr>
      <w:spacing w:before="600" w:after="480" w:line="480" w:lineRule="atLeast"/>
      <w:outlineLvl w:val="5"/>
    </w:pPr>
    <w:rPr>
      <w:bCs w:val="0"/>
      <w:sz w:val="44"/>
      <w:szCs w:val="44"/>
    </w:rPr>
  </w:style>
  <w:style w:type="paragraph" w:styleId="Heading7">
    <w:name w:val="heading 7"/>
    <w:basedOn w:val="Heading6"/>
    <w:next w:val="BodyText"/>
    <w:qFormat/>
    <w:rsid w:val="002B64D6"/>
    <w:pPr>
      <w:spacing w:before="480" w:after="360"/>
      <w:outlineLvl w:val="6"/>
    </w:pPr>
    <w:rPr>
      <w:sz w:val="32"/>
      <w:szCs w:val="32"/>
    </w:rPr>
  </w:style>
  <w:style w:type="paragraph" w:styleId="Heading8">
    <w:name w:val="heading 8"/>
    <w:basedOn w:val="Heading7"/>
    <w:next w:val="BodyText"/>
    <w:qFormat/>
    <w:rsid w:val="002B64D6"/>
    <w:pPr>
      <w:spacing w:line="360" w:lineRule="atLeast"/>
      <w:outlineLvl w:val="7"/>
    </w:pPr>
    <w:rPr>
      <w:iCs/>
      <w:sz w:val="24"/>
      <w:szCs w:val="24"/>
    </w:rPr>
  </w:style>
  <w:style w:type="paragraph" w:styleId="Heading9">
    <w:name w:val="heading 9"/>
    <w:basedOn w:val="Heading8"/>
    <w:next w:val="Normal"/>
    <w:qFormat/>
    <w:rsid w:val="002B64D6"/>
    <w:pPr>
      <w:spacing w:before="360" w:line="320" w:lineRule="atLeast"/>
      <w:outlineLvl w:val="8"/>
    </w:pPr>
    <w:rPr>
      <w:b w:val="0"/>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sid w:val="00246D58"/>
    <w:rPr>
      <w:rFonts w:ascii="Arial" w:hAnsi="Arial"/>
      <w:sz w:val="16"/>
    </w:rPr>
  </w:style>
  <w:style w:type="character" w:styleId="Hyperlink">
    <w:name w:val="Hyperlink"/>
    <w:uiPriority w:val="99"/>
    <w:rsid w:val="005921AB"/>
    <w:rPr>
      <w:color w:val="0000FF"/>
      <w:u w:val="single"/>
    </w:rPr>
  </w:style>
  <w:style w:type="character" w:customStyle="1" w:styleId="BodyTextIndentChar">
    <w:name w:val="Body Text Indent Char"/>
    <w:link w:val="BodyTextIndent"/>
    <w:qFormat/>
    <w:rsid w:val="00D06C7C"/>
    <w:rPr>
      <w:rFonts w:ascii="Arial" w:eastAsia="Batang" w:hAnsi="Arial"/>
      <w:lang w:val="en-GB" w:eastAsia="ko-KR" w:bidi="ar-SA"/>
    </w:rPr>
  </w:style>
  <w:style w:type="character" w:customStyle="1" w:styleId="FootnoteCharacters">
    <w:name w:val="Footnote Characters"/>
    <w:semiHidden/>
    <w:qFormat/>
    <w:rsid w:val="00D53515"/>
    <w:rPr>
      <w:vertAlign w:val="superscript"/>
    </w:rPr>
  </w:style>
  <w:style w:type="character" w:customStyle="1" w:styleId="FootnoteAnchor">
    <w:name w:val="Footnote Anchor"/>
    <w:rPr>
      <w:vertAlign w:val="superscript"/>
    </w:rPr>
  </w:style>
  <w:style w:type="character" w:styleId="HTMLAcronym">
    <w:name w:val="HTML Acronym"/>
    <w:basedOn w:val="DefaultParagraphFont"/>
    <w:semiHidden/>
    <w:qFormat/>
    <w:rsid w:val="00BC1D42"/>
  </w:style>
  <w:style w:type="character" w:styleId="HTMLCite">
    <w:name w:val="HTML Cite"/>
    <w:semiHidden/>
    <w:qFormat/>
    <w:rsid w:val="00BC1D42"/>
    <w:rPr>
      <w:i/>
      <w:iCs/>
    </w:rPr>
  </w:style>
  <w:style w:type="character" w:styleId="HTMLCode">
    <w:name w:val="HTML Code"/>
    <w:semiHidden/>
    <w:qFormat/>
    <w:rsid w:val="00BC1D42"/>
    <w:rPr>
      <w:rFonts w:ascii="Courier New" w:hAnsi="Courier New" w:cs="Courier New"/>
      <w:sz w:val="20"/>
      <w:szCs w:val="20"/>
    </w:rPr>
  </w:style>
  <w:style w:type="character" w:styleId="HTMLDefinition">
    <w:name w:val="HTML Definition"/>
    <w:semiHidden/>
    <w:qFormat/>
    <w:rsid w:val="00BC1D42"/>
    <w:rPr>
      <w:i/>
      <w:iCs/>
    </w:rPr>
  </w:style>
  <w:style w:type="character" w:styleId="HTMLKeyboard">
    <w:name w:val="HTML Keyboard"/>
    <w:semiHidden/>
    <w:qFormat/>
    <w:rsid w:val="00BC1D42"/>
    <w:rPr>
      <w:rFonts w:ascii="Courier New" w:hAnsi="Courier New" w:cs="Courier New"/>
      <w:sz w:val="20"/>
      <w:szCs w:val="20"/>
    </w:rPr>
  </w:style>
  <w:style w:type="character" w:styleId="HTMLSample">
    <w:name w:val="HTML Sample"/>
    <w:semiHidden/>
    <w:qFormat/>
    <w:rsid w:val="00BC1D42"/>
    <w:rPr>
      <w:rFonts w:ascii="Courier New" w:hAnsi="Courier New" w:cs="Courier New"/>
    </w:rPr>
  </w:style>
  <w:style w:type="character" w:styleId="HTMLTypewriter">
    <w:name w:val="HTML Typewriter"/>
    <w:semiHidden/>
    <w:qFormat/>
    <w:rsid w:val="00BC1D42"/>
    <w:rPr>
      <w:rFonts w:ascii="Courier New" w:hAnsi="Courier New" w:cs="Courier New"/>
      <w:sz w:val="20"/>
      <w:szCs w:val="20"/>
    </w:rPr>
  </w:style>
  <w:style w:type="character" w:styleId="HTMLVariable">
    <w:name w:val="HTML Variable"/>
    <w:semiHidden/>
    <w:qFormat/>
    <w:rsid w:val="00BC1D42"/>
    <w:rPr>
      <w:i/>
      <w:iCs/>
    </w:rPr>
  </w:style>
  <w:style w:type="character" w:styleId="Emphasis">
    <w:name w:val="Emphasis"/>
    <w:qFormat/>
    <w:rsid w:val="002B64D6"/>
    <w:rPr>
      <w:i/>
      <w:iCs/>
    </w:rPr>
  </w:style>
  <w:style w:type="character" w:styleId="FollowedHyperlink">
    <w:name w:val="FollowedHyperlink"/>
    <w:semiHidden/>
    <w:rsid w:val="002B64D6"/>
    <w:rPr>
      <w:color w:val="800080"/>
      <w:u w:val="single"/>
    </w:rPr>
  </w:style>
  <w:style w:type="character" w:customStyle="1" w:styleId="Heading3Char">
    <w:name w:val="Heading 3 Char"/>
    <w:link w:val="Heading3"/>
    <w:qFormat/>
    <w:rsid w:val="00D07207"/>
    <w:rPr>
      <w:rFonts w:ascii="Arial" w:hAnsi="Arial" w:cs="Arial"/>
      <w:b/>
      <w:bCs/>
      <w:iCs/>
      <w:color w:val="004359"/>
      <w:kern w:val="2"/>
      <w:sz w:val="24"/>
      <w:szCs w:val="24"/>
      <w:lang w:eastAsia="ko-KR"/>
    </w:rPr>
  </w:style>
  <w:style w:type="character" w:customStyle="1" w:styleId="Codein-line">
    <w:name w:val="Code in-line"/>
    <w:qFormat/>
    <w:rsid w:val="001E530E"/>
    <w:rPr>
      <w:rFonts w:ascii="Courier New" w:hAnsi="Courier New"/>
    </w:rPr>
  </w:style>
  <w:style w:type="character" w:styleId="CommentReference">
    <w:name w:val="annotation reference"/>
    <w:semiHidden/>
    <w:qFormat/>
    <w:rsid w:val="001E530E"/>
    <w:rPr>
      <w:sz w:val="16"/>
      <w:szCs w:val="16"/>
    </w:rPr>
  </w:style>
  <w:style w:type="character" w:styleId="Strong">
    <w:name w:val="Strong"/>
    <w:uiPriority w:val="22"/>
    <w:qFormat/>
    <w:rsid w:val="007B77FF"/>
    <w:rPr>
      <w:b/>
      <w:bCs/>
    </w:rPr>
  </w:style>
  <w:style w:type="character" w:customStyle="1" w:styleId="FooterChar">
    <w:name w:val="Footer Char"/>
    <w:basedOn w:val="DefaultParagraphFont"/>
    <w:link w:val="Footer"/>
    <w:qFormat/>
    <w:rsid w:val="00890224"/>
    <w:rPr>
      <w:rFonts w:ascii="Arial" w:hAnsi="Arial"/>
      <w:color w:val="004359"/>
      <w:sz w:val="16"/>
      <w:szCs w:val="16"/>
      <w:lang w:eastAsia="ko-KR"/>
    </w:rPr>
  </w:style>
  <w:style w:type="character" w:customStyle="1" w:styleId="BodyTextChar">
    <w:name w:val="Body Text Char"/>
    <w:basedOn w:val="DefaultParagraphFont"/>
    <w:link w:val="BodyText"/>
    <w:qFormat/>
    <w:rsid w:val="00841B33"/>
    <w:rPr>
      <w:rFonts w:ascii="Arial" w:hAnsi="Arial"/>
      <w:sz w:val="22"/>
      <w:lang w:eastAsia="ko-KR"/>
    </w:rPr>
  </w:style>
  <w:style w:type="character" w:customStyle="1" w:styleId="PlainTextChar">
    <w:name w:val="Plain Text Char"/>
    <w:link w:val="PlainText"/>
    <w:uiPriority w:val="99"/>
    <w:qFormat/>
    <w:rsid w:val="00AD0A15"/>
    <w:rPr>
      <w:rFonts w:ascii="Courier New" w:hAnsi="Courier New" w:cs="Courier New"/>
      <w:lang w:eastAsia="ko-KR"/>
    </w:rPr>
  </w:style>
  <w:style w:type="character" w:customStyle="1" w:styleId="Heading2Char">
    <w:name w:val="Heading 2 Char"/>
    <w:link w:val="Heading2"/>
    <w:qFormat/>
    <w:rsid w:val="00516F55"/>
    <w:rPr>
      <w:rFonts w:ascii="Arial" w:hAnsi="Arial" w:cs="Arial"/>
      <w:b/>
      <w:iCs/>
      <w:color w:val="004359"/>
      <w:kern w:val="2"/>
      <w:sz w:val="32"/>
      <w:szCs w:val="32"/>
      <w:lang w:eastAsia="ko-KR"/>
    </w:rPr>
  </w:style>
  <w:style w:type="character" w:customStyle="1" w:styleId="mainChar">
    <w:name w:val="main Char"/>
    <w:link w:val="main"/>
    <w:qFormat/>
    <w:rsid w:val="00CC29BB"/>
    <w:rPr>
      <w:rFonts w:ascii="Times" w:eastAsia="Times New Roman" w:hAnsi="Times"/>
      <w:sz w:val="22"/>
      <w:lang w:val="en-US" w:eastAsia="en-US"/>
    </w:rPr>
  </w:style>
  <w:style w:type="character" w:customStyle="1" w:styleId="HeaderChar">
    <w:name w:val="Header Char"/>
    <w:link w:val="Header"/>
    <w:qFormat/>
    <w:rsid w:val="000E1E4A"/>
    <w:rPr>
      <w:rFonts w:ascii="Arial" w:hAnsi="Arial"/>
      <w:b/>
      <w:color w:val="004359"/>
      <w:sz w:val="16"/>
      <w:szCs w:val="16"/>
      <w:lang w:eastAsia="ko-KR"/>
    </w:rPr>
  </w:style>
  <w:style w:type="character" w:customStyle="1" w:styleId="MarginTextChar">
    <w:name w:val="Margin Text Char"/>
    <w:link w:val="MarginText"/>
    <w:qFormat/>
    <w:rsid w:val="000E1E4A"/>
    <w:rPr>
      <w:rFonts w:ascii="Arial" w:eastAsia="STZhongsong" w:hAnsi="Arial"/>
      <w:sz w:val="22"/>
      <w:szCs w:val="22"/>
      <w:lang w:val="x-none" w:eastAsia="zh-CN"/>
    </w:rPr>
  </w:style>
  <w:style w:type="character" w:customStyle="1" w:styleId="BodyText3Char">
    <w:name w:val="Body Text 3 Char"/>
    <w:basedOn w:val="DefaultParagraphFont"/>
    <w:link w:val="BodyText3"/>
    <w:qFormat/>
    <w:rsid w:val="00806958"/>
    <w:rPr>
      <w:rFonts w:ascii="Arial" w:hAnsi="Arial"/>
      <w:sz w:val="16"/>
      <w:szCs w:val="16"/>
      <w:lang w:eastAsia="ko-KR"/>
    </w:rPr>
  </w:style>
  <w:style w:type="character" w:customStyle="1" w:styleId="Heading1Char">
    <w:name w:val="Heading 1 Char"/>
    <w:basedOn w:val="DefaultParagraphFont"/>
    <w:link w:val="Heading1"/>
    <w:qFormat/>
    <w:locked/>
    <w:rsid w:val="007E674A"/>
    <w:rPr>
      <w:rFonts w:ascii="Arial" w:hAnsi="Arial" w:cs="Arial"/>
      <w:b/>
      <w:bCs/>
      <w:color w:val="004359"/>
      <w:kern w:val="2"/>
      <w:sz w:val="44"/>
      <w:szCs w:val="44"/>
      <w:lang w:eastAsia="ko-KR"/>
    </w:rPr>
  </w:style>
  <w:style w:type="character" w:customStyle="1" w:styleId="EndnoteTextChar">
    <w:name w:val="Endnote Text Char"/>
    <w:basedOn w:val="DefaultParagraphFont"/>
    <w:link w:val="EndnoteText"/>
    <w:qFormat/>
    <w:rsid w:val="004807A2"/>
    <w:rPr>
      <w:rFonts w:ascii="Arial" w:hAnsi="Arial"/>
      <w:lang w:eastAsia="ko-KR"/>
    </w:rPr>
  </w:style>
  <w:style w:type="character" w:customStyle="1" w:styleId="EndnoteCharacters">
    <w:name w:val="Endnote Characters"/>
    <w:basedOn w:val="DefaultParagraphFont"/>
    <w:qFormat/>
    <w:rsid w:val="004807A2"/>
    <w:rPr>
      <w:vertAlign w:val="superscript"/>
    </w:rPr>
  </w:style>
  <w:style w:type="character" w:customStyle="1" w:styleId="EndnoteAnchor">
    <w:name w:val="Endnote Anchor"/>
    <w:rPr>
      <w:vertAlign w:val="superscript"/>
    </w:rPr>
  </w:style>
  <w:style w:type="character" w:customStyle="1" w:styleId="WW-Absatz-Standardschriftart11111111111111">
    <w:name w:val="WW-Absatz-Standardschriftart11111111111111"/>
    <w:qFormat/>
    <w:rsid w:val="00E10B77"/>
  </w:style>
  <w:style w:type="character" w:customStyle="1" w:styleId="QChar">
    <w:name w:val="Q Char"/>
    <w:basedOn w:val="DefaultParagraphFont"/>
    <w:link w:val="Q"/>
    <w:qFormat/>
    <w:rsid w:val="00545A91"/>
    <w:rPr>
      <w:rFonts w:asciiTheme="minorHAnsi" w:eastAsiaTheme="minorEastAsia" w:hAnsiTheme="minorHAnsi" w:cstheme="minorBidi"/>
      <w:color w:val="000000" w:themeColor="text1"/>
    </w:rPr>
  </w:style>
  <w:style w:type="character" w:customStyle="1" w:styleId="TablecellsChar">
    <w:name w:val="Table: cells Char"/>
    <w:link w:val="Tablecells"/>
    <w:qFormat/>
    <w:locked/>
    <w:rsid w:val="00487AC3"/>
    <w:rPr>
      <w:rFonts w:ascii="Arial" w:hAnsi="Arial" w:cs="Arial"/>
      <w:sz w:val="22"/>
      <w:szCs w:val="22"/>
      <w:lang w:eastAsia="ko-KR"/>
    </w:rPr>
  </w:style>
  <w:style w:type="character" w:customStyle="1" w:styleId="FFWLevel2Char">
    <w:name w:val="FFW Level 2 Char"/>
    <w:link w:val="FFWLevel2"/>
    <w:qFormat/>
    <w:locked/>
    <w:rsid w:val="00D807F1"/>
    <w:rPr>
      <w:rFonts w:ascii="Arial" w:eastAsia="Times New Roman" w:hAnsi="Arial"/>
      <w:lang w:eastAsia="fr-FR"/>
    </w:rPr>
  </w:style>
  <w:style w:type="character" w:customStyle="1" w:styleId="normaltextrun">
    <w:name w:val="normaltextrun"/>
    <w:basedOn w:val="DefaultParagraphFont"/>
    <w:qFormat/>
    <w:rsid w:val="00952928"/>
  </w:style>
  <w:style w:type="character" w:customStyle="1" w:styleId="UnresolvedMention1">
    <w:name w:val="Unresolved Mention1"/>
    <w:basedOn w:val="DefaultParagraphFont"/>
    <w:uiPriority w:val="99"/>
    <w:semiHidden/>
    <w:unhideWhenUsed/>
    <w:qFormat/>
    <w:rsid w:val="002B21A4"/>
    <w:rPr>
      <w:color w:val="605E5C"/>
      <w:shd w:val="clear" w:color="auto" w:fill="E1DFDD"/>
    </w:rPr>
  </w:style>
  <w:style w:type="character" w:customStyle="1" w:styleId="UnresolvedMention2">
    <w:name w:val="Unresolved Mention2"/>
    <w:basedOn w:val="DefaultParagraphFont"/>
    <w:uiPriority w:val="99"/>
    <w:semiHidden/>
    <w:unhideWhenUsed/>
    <w:qFormat/>
    <w:rsid w:val="005C31D5"/>
    <w:rPr>
      <w:color w:val="605E5C"/>
      <w:shd w:val="clear" w:color="auto" w:fill="E1DFDD"/>
    </w:rPr>
  </w:style>
  <w:style w:type="character" w:customStyle="1" w:styleId="UnresolvedMention3">
    <w:name w:val="Unresolved Mention3"/>
    <w:basedOn w:val="DefaultParagraphFont"/>
    <w:uiPriority w:val="99"/>
    <w:semiHidden/>
    <w:unhideWhenUsed/>
    <w:qFormat/>
    <w:rsid w:val="009E5F25"/>
    <w:rPr>
      <w:color w:val="605E5C"/>
      <w:shd w:val="clear" w:color="auto" w:fill="E1DFDD"/>
    </w:rPr>
  </w:style>
  <w:style w:type="character" w:customStyle="1" w:styleId="apple-converted-space">
    <w:name w:val="apple-converted-space"/>
    <w:basedOn w:val="DefaultParagraphFont"/>
    <w:qFormat/>
    <w:rsid w:val="00CD072A"/>
  </w:style>
  <w:style w:type="character" w:styleId="UnresolvedMention">
    <w:name w:val="Unresolved Mention"/>
    <w:basedOn w:val="DefaultParagraphFont"/>
    <w:uiPriority w:val="99"/>
    <w:semiHidden/>
    <w:unhideWhenUsed/>
    <w:qFormat/>
    <w:rsid w:val="00F336FC"/>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eastAsia="PingFang SC" w:cs="Arial Unicode MS"/>
      <w:sz w:val="28"/>
      <w:szCs w:val="28"/>
    </w:rPr>
  </w:style>
  <w:style w:type="paragraph" w:styleId="BodyText">
    <w:name w:val="Body Text"/>
    <w:link w:val="BodyTextChar"/>
    <w:rsid w:val="00841B33"/>
    <w:pPr>
      <w:spacing w:after="280" w:line="280" w:lineRule="atLeast"/>
      <w:jc w:val="both"/>
    </w:pPr>
    <w:rPr>
      <w:rFonts w:ascii="Arial" w:hAnsi="Arial"/>
      <w:sz w:val="22"/>
      <w:lang w:eastAsia="ko-KR"/>
    </w:rPr>
  </w:style>
  <w:style w:type="paragraph" w:styleId="List">
    <w:name w:val="List"/>
    <w:basedOn w:val="BodyText"/>
    <w:rPr>
      <w:rFonts w:ascii="Times New Roman" w:hAnsi="Times New Roman" w:cs="Arial Unicode MS"/>
    </w:rPr>
  </w:style>
  <w:style w:type="paragraph" w:styleId="Caption">
    <w:name w:val="caption"/>
    <w:basedOn w:val="Normal"/>
    <w:next w:val="BodyText"/>
    <w:qFormat/>
    <w:rsid w:val="00713E2E"/>
    <w:pPr>
      <w:spacing w:before="160" w:after="360" w:line="280" w:lineRule="atLeast"/>
    </w:pPr>
    <w:rPr>
      <w:rFonts w:ascii="Arial" w:eastAsia="Batang" w:hAnsi="Arial"/>
      <w:color w:val="004359"/>
      <w:sz w:val="22"/>
      <w:szCs w:val="20"/>
      <w:lang w:val="en-US" w:eastAsia="ko-KR"/>
    </w:rPr>
  </w:style>
  <w:style w:type="paragraph" w:customStyle="1" w:styleId="Index">
    <w:name w:val="Index"/>
    <w:basedOn w:val="Normal"/>
    <w:qFormat/>
    <w:pPr>
      <w:suppressLineNumbers/>
    </w:pPr>
    <w:rPr>
      <w:rFonts w:cs="Arial Unicode MS"/>
    </w:rPr>
  </w:style>
  <w:style w:type="paragraph" w:styleId="DocumentMap">
    <w:name w:val="Document Map"/>
    <w:basedOn w:val="Normal"/>
    <w:semiHidden/>
    <w:qFormat/>
    <w:rsid w:val="00BE1DCA"/>
    <w:pPr>
      <w:shd w:val="clear" w:color="auto" w:fill="000080"/>
    </w:pPr>
    <w:rPr>
      <w:rFonts w:ascii="Tahoma" w:hAnsi="Tahoma" w:cs="Tahoma"/>
    </w:rPr>
  </w:style>
  <w:style w:type="paragraph" w:customStyle="1" w:styleId="HeaderandFooter">
    <w:name w:val="Header and Footer"/>
    <w:basedOn w:val="Normal"/>
    <w:qFormat/>
  </w:style>
  <w:style w:type="paragraph" w:styleId="Header">
    <w:name w:val="header"/>
    <w:next w:val="HeaderSubtitle"/>
    <w:link w:val="HeaderChar"/>
    <w:rsid w:val="00922223"/>
    <w:pPr>
      <w:tabs>
        <w:tab w:val="center" w:pos="4820"/>
        <w:tab w:val="right" w:pos="9866"/>
      </w:tabs>
      <w:spacing w:after="60" w:line="160" w:lineRule="atLeast"/>
    </w:pPr>
    <w:rPr>
      <w:rFonts w:ascii="Arial" w:hAnsi="Arial"/>
      <w:b/>
      <w:color w:val="004359"/>
      <w:sz w:val="16"/>
      <w:szCs w:val="16"/>
      <w:lang w:eastAsia="ko-KR"/>
    </w:rPr>
  </w:style>
  <w:style w:type="paragraph" w:customStyle="1" w:styleId="HeaderSubtitle">
    <w:name w:val="Header Subtitle"/>
    <w:basedOn w:val="Header"/>
    <w:next w:val="HeaderGraphic"/>
    <w:semiHidden/>
    <w:qFormat/>
    <w:rsid w:val="00C82493"/>
  </w:style>
  <w:style w:type="paragraph" w:customStyle="1" w:styleId="HeaderGraphic">
    <w:name w:val="Header Graphic"/>
    <w:basedOn w:val="HeaderSubtitle"/>
    <w:semiHidden/>
    <w:qFormat/>
    <w:rsid w:val="001D7E15"/>
    <w:pPr>
      <w:spacing w:after="320"/>
    </w:pPr>
  </w:style>
  <w:style w:type="paragraph" w:styleId="Footer">
    <w:name w:val="footer"/>
    <w:basedOn w:val="Header"/>
    <w:link w:val="FooterChar"/>
    <w:rsid w:val="00922223"/>
    <w:pPr>
      <w:tabs>
        <w:tab w:val="left" w:pos="1559"/>
        <w:tab w:val="center" w:pos="4153"/>
        <w:tab w:val="right" w:pos="8306"/>
      </w:tabs>
      <w:spacing w:after="0"/>
    </w:pPr>
    <w:rPr>
      <w:b w:val="0"/>
    </w:rPr>
  </w:style>
  <w:style w:type="paragraph" w:styleId="Title">
    <w:name w:val="Title"/>
    <w:basedOn w:val="BodyText"/>
    <w:next w:val="Authors"/>
    <w:qFormat/>
    <w:rsid w:val="00497899"/>
    <w:pPr>
      <w:spacing w:before="120" w:after="2400" w:line="480" w:lineRule="atLeast"/>
      <w:ind w:right="1191"/>
      <w:jc w:val="left"/>
    </w:pPr>
    <w:rPr>
      <w:rFonts w:cs="Arial"/>
      <w:b/>
      <w:bCs/>
      <w:color w:val="004359"/>
      <w:kern w:val="2"/>
      <w:sz w:val="44"/>
      <w:szCs w:val="44"/>
    </w:rPr>
  </w:style>
  <w:style w:type="paragraph" w:customStyle="1" w:styleId="Authors">
    <w:name w:val="Authors"/>
    <w:qFormat/>
    <w:rsid w:val="008E1EFE"/>
    <w:pPr>
      <w:spacing w:after="240" w:line="240" w:lineRule="atLeast"/>
    </w:pPr>
    <w:rPr>
      <w:rFonts w:ascii="Arial" w:hAnsi="Arial" w:cs="Arial"/>
      <w:b/>
      <w:bCs/>
      <w:color w:val="004359"/>
      <w:kern w:val="2"/>
      <w:sz w:val="16"/>
      <w:szCs w:val="44"/>
      <w:lang w:eastAsia="ko-KR"/>
    </w:rPr>
  </w:style>
  <w:style w:type="paragraph" w:customStyle="1" w:styleId="Titlepagedate">
    <w:name w:val="Title page date"/>
    <w:basedOn w:val="BodyText"/>
    <w:next w:val="Title"/>
    <w:qFormat/>
    <w:rsid w:val="001D7E15"/>
    <w:pPr>
      <w:spacing w:before="2760" w:after="60"/>
    </w:pPr>
    <w:rPr>
      <w:b/>
      <w:color w:val="004359"/>
      <w:sz w:val="24"/>
      <w:szCs w:val="24"/>
    </w:rPr>
  </w:style>
  <w:style w:type="paragraph" w:customStyle="1" w:styleId="DocumentInfo">
    <w:name w:val="Document Info"/>
    <w:basedOn w:val="Authors"/>
    <w:qFormat/>
    <w:rsid w:val="00B45FD5"/>
    <w:pPr>
      <w:tabs>
        <w:tab w:val="left" w:pos="1559"/>
      </w:tabs>
      <w:spacing w:after="0"/>
    </w:pPr>
    <w:rPr>
      <w:b w:val="0"/>
      <w:szCs w:val="16"/>
    </w:rPr>
  </w:style>
  <w:style w:type="paragraph" w:styleId="TOAHeading">
    <w:name w:val="toa heading"/>
    <w:basedOn w:val="Normal"/>
    <w:next w:val="Normal"/>
    <w:semiHidden/>
    <w:qFormat/>
    <w:rsid w:val="00110F0E"/>
    <w:pPr>
      <w:spacing w:before="120"/>
    </w:pPr>
    <w:rPr>
      <w:rFonts w:cs="Arial"/>
      <w:b/>
      <w:bCs/>
    </w:rPr>
  </w:style>
  <w:style w:type="paragraph" w:customStyle="1" w:styleId="AbstractTitle">
    <w:name w:val="Abstract Title"/>
    <w:basedOn w:val="DocumentInfo"/>
    <w:next w:val="DocumentInfo"/>
    <w:qFormat/>
    <w:rsid w:val="00B45FD5"/>
    <w:pPr>
      <w:spacing w:before="240" w:after="60"/>
    </w:pPr>
    <w:rPr>
      <w:b/>
    </w:rPr>
  </w:style>
  <w:style w:type="paragraph" w:customStyle="1" w:styleId="AuthorNames">
    <w:name w:val="Author Names"/>
    <w:basedOn w:val="BodyText"/>
    <w:qFormat/>
    <w:rsid w:val="00B6727A"/>
    <w:pPr>
      <w:spacing w:after="0" w:line="240" w:lineRule="atLeast"/>
      <w:jc w:val="left"/>
    </w:pPr>
    <w:rPr>
      <w:rFonts w:cs="Arial"/>
      <w:bCs/>
      <w:color w:val="004359"/>
      <w:kern w:val="2"/>
      <w:sz w:val="16"/>
      <w:szCs w:val="44"/>
    </w:rPr>
  </w:style>
  <w:style w:type="paragraph" w:customStyle="1" w:styleId="Contents-Title">
    <w:name w:val="Contents - Title"/>
    <w:basedOn w:val="Title"/>
    <w:next w:val="TOC1"/>
    <w:qFormat/>
    <w:rsid w:val="006464E9"/>
    <w:pPr>
      <w:spacing w:before="720" w:after="560" w:line="560" w:lineRule="atLeast"/>
    </w:pPr>
  </w:style>
  <w:style w:type="paragraph" w:styleId="TOC1">
    <w:name w:val="toc 1"/>
    <w:basedOn w:val="BodyText"/>
    <w:next w:val="BodyText"/>
    <w:autoRedefine/>
    <w:uiPriority w:val="39"/>
    <w:rsid w:val="00AA5F96"/>
    <w:pPr>
      <w:spacing w:before="120" w:after="120" w:line="240" w:lineRule="auto"/>
      <w:jc w:val="left"/>
    </w:pPr>
    <w:rPr>
      <w:rFonts w:asciiTheme="minorHAnsi" w:eastAsia="Times New Roman" w:hAnsiTheme="minorHAnsi" w:cstheme="minorHAnsi"/>
      <w:b/>
      <w:bCs/>
      <w:caps/>
      <w:sz w:val="20"/>
      <w:lang w:eastAsia="en-US"/>
    </w:rPr>
  </w:style>
  <w:style w:type="paragraph" w:styleId="TOC3">
    <w:name w:val="toc 3"/>
    <w:basedOn w:val="BodyText"/>
    <w:next w:val="BodyText"/>
    <w:autoRedefine/>
    <w:uiPriority w:val="39"/>
    <w:rsid w:val="00FD1958"/>
    <w:pPr>
      <w:spacing w:after="0" w:line="240" w:lineRule="auto"/>
      <w:ind w:left="480"/>
      <w:jc w:val="left"/>
    </w:pPr>
    <w:rPr>
      <w:rFonts w:asciiTheme="minorHAnsi" w:eastAsia="Times New Roman" w:hAnsiTheme="minorHAnsi" w:cstheme="minorHAnsi"/>
      <w:i/>
      <w:iCs/>
      <w:sz w:val="20"/>
      <w:lang w:eastAsia="en-US"/>
    </w:rPr>
  </w:style>
  <w:style w:type="paragraph" w:styleId="TOC2">
    <w:name w:val="toc 2"/>
    <w:basedOn w:val="BodyText"/>
    <w:next w:val="BodyText"/>
    <w:autoRedefine/>
    <w:uiPriority w:val="39"/>
    <w:rsid w:val="00D1546A"/>
    <w:pPr>
      <w:spacing w:after="0" w:line="240" w:lineRule="auto"/>
      <w:ind w:left="240"/>
      <w:jc w:val="left"/>
    </w:pPr>
    <w:rPr>
      <w:rFonts w:asciiTheme="minorHAnsi" w:eastAsia="Times New Roman" w:hAnsiTheme="minorHAnsi" w:cstheme="minorHAnsi"/>
      <w:smallCaps/>
      <w:sz w:val="20"/>
      <w:lang w:eastAsia="en-US"/>
    </w:rPr>
  </w:style>
  <w:style w:type="paragraph" w:customStyle="1" w:styleId="InformationTab">
    <w:name w:val="Information Tab"/>
    <w:basedOn w:val="Footer"/>
    <w:next w:val="Footer"/>
    <w:qFormat/>
    <w:rsid w:val="00972527"/>
    <w:pPr>
      <w:pBdr>
        <w:top w:val="single" w:sz="2" w:space="2" w:color="00364A"/>
        <w:left w:val="single" w:sz="2" w:space="3" w:color="00364A"/>
        <w:bottom w:val="single" w:sz="2" w:space="2" w:color="00364A"/>
        <w:right w:val="single" w:sz="2" w:space="3" w:color="00364A"/>
      </w:pBdr>
      <w:ind w:right="6804"/>
    </w:pPr>
  </w:style>
  <w:style w:type="paragraph" w:customStyle="1" w:styleId="Bulletwithspace-Level1">
    <w:name w:val="Bullet with space - Level 1"/>
    <w:basedOn w:val="BodyText"/>
    <w:qFormat/>
    <w:rsid w:val="00636B24"/>
    <w:pPr>
      <w:numPr>
        <w:numId w:val="1"/>
      </w:numPr>
    </w:pPr>
  </w:style>
  <w:style w:type="paragraph" w:customStyle="1" w:styleId="Dissemination">
    <w:name w:val="Dissemination"/>
    <w:basedOn w:val="DocumentInfo"/>
    <w:qFormat/>
    <w:rsid w:val="00295A5E"/>
    <w:rPr>
      <w:bCs w:val="0"/>
    </w:rPr>
  </w:style>
  <w:style w:type="paragraph" w:customStyle="1" w:styleId="RevisionsHeading">
    <w:name w:val="Revisions Heading"/>
    <w:basedOn w:val="BodyText"/>
    <w:semiHidden/>
    <w:qFormat/>
    <w:rsid w:val="00FB07C5"/>
    <w:pPr>
      <w:spacing w:after="60"/>
    </w:pPr>
    <w:rPr>
      <w:b/>
    </w:rPr>
  </w:style>
  <w:style w:type="paragraph" w:customStyle="1" w:styleId="RevisionNumber">
    <w:name w:val="Revision Number"/>
    <w:basedOn w:val="Normal"/>
    <w:semiHidden/>
    <w:qFormat/>
    <w:rsid w:val="00744603"/>
    <w:pPr>
      <w:spacing w:after="60" w:line="280" w:lineRule="atLeast"/>
      <w:jc w:val="center"/>
    </w:pPr>
  </w:style>
  <w:style w:type="paragraph" w:customStyle="1" w:styleId="RevisionsText">
    <w:name w:val="Revisions Text"/>
    <w:basedOn w:val="BodyText"/>
    <w:semiHidden/>
    <w:qFormat/>
    <w:rsid w:val="00FB07C5"/>
    <w:pPr>
      <w:spacing w:after="60"/>
    </w:pPr>
  </w:style>
  <w:style w:type="paragraph" w:styleId="TableofFigures">
    <w:name w:val="table of figures"/>
    <w:basedOn w:val="TOC1"/>
    <w:uiPriority w:val="99"/>
    <w:qFormat/>
    <w:rsid w:val="00D1546A"/>
    <w:pPr>
      <w:spacing w:before="0"/>
    </w:pPr>
  </w:style>
  <w:style w:type="paragraph" w:customStyle="1" w:styleId="FooterFirstLine">
    <w:name w:val="Footer First Line"/>
    <w:basedOn w:val="Footer"/>
    <w:next w:val="InformationTab"/>
    <w:semiHidden/>
    <w:qFormat/>
    <w:rsid w:val="00242487"/>
    <w:pPr>
      <w:spacing w:line="320" w:lineRule="atLeast"/>
    </w:pPr>
  </w:style>
  <w:style w:type="paragraph" w:customStyle="1" w:styleId="Bulletwithspace-Level2">
    <w:name w:val="Bullet with space - Level 2"/>
    <w:basedOn w:val="Bulletwithspace-Level1"/>
    <w:qFormat/>
    <w:rsid w:val="00636B24"/>
    <w:pPr>
      <w:snapToGrid w:val="0"/>
      <w:ind w:left="1020"/>
    </w:pPr>
  </w:style>
  <w:style w:type="paragraph" w:customStyle="1" w:styleId="Bulletwithspace-Level3">
    <w:name w:val="Bullet with space - Level 3"/>
    <w:basedOn w:val="Bulletwithspace-Level2"/>
    <w:qFormat/>
    <w:rsid w:val="00636B24"/>
  </w:style>
  <w:style w:type="paragraph" w:customStyle="1" w:styleId="Bulletnospace-level1">
    <w:name w:val="Bullet no space - level 1"/>
    <w:autoRedefine/>
    <w:qFormat/>
    <w:rsid w:val="00400DF1"/>
    <w:pPr>
      <w:numPr>
        <w:numId w:val="10"/>
      </w:numPr>
      <w:spacing w:after="60" w:line="280" w:lineRule="atLeast"/>
      <w:jc w:val="both"/>
    </w:pPr>
    <w:rPr>
      <w:rFonts w:ascii="Arial" w:hAnsi="Arial"/>
      <w:sz w:val="22"/>
      <w:lang w:eastAsia="ko-KR"/>
    </w:rPr>
  </w:style>
  <w:style w:type="paragraph" w:customStyle="1" w:styleId="Bulletnospace-level2">
    <w:name w:val="Bullet no space - level 2"/>
    <w:basedOn w:val="Bulletnospace-level1"/>
    <w:qFormat/>
    <w:rsid w:val="009E2B6A"/>
    <w:pPr>
      <w:ind w:left="1020" w:hanging="340"/>
    </w:pPr>
  </w:style>
  <w:style w:type="paragraph" w:customStyle="1" w:styleId="Bulletnospace-level3">
    <w:name w:val="Bullet no space - level 3"/>
    <w:basedOn w:val="Bulletnospace-level2"/>
    <w:qFormat/>
    <w:rsid w:val="009E2B6A"/>
    <w:pPr>
      <w:ind w:left="1418"/>
    </w:pPr>
  </w:style>
  <w:style w:type="paragraph" w:styleId="TOC5">
    <w:name w:val="toc 5"/>
    <w:next w:val="Normal"/>
    <w:autoRedefine/>
    <w:semiHidden/>
    <w:rsid w:val="00D1561B"/>
    <w:pPr>
      <w:ind w:left="960"/>
    </w:pPr>
    <w:rPr>
      <w:rFonts w:asciiTheme="minorHAnsi" w:eastAsia="Times New Roman" w:hAnsiTheme="minorHAnsi" w:cstheme="minorHAnsi"/>
      <w:sz w:val="18"/>
      <w:szCs w:val="18"/>
      <w:lang w:eastAsia="en-US"/>
    </w:rPr>
  </w:style>
  <w:style w:type="paragraph" w:styleId="TOC4">
    <w:name w:val="toc 4"/>
    <w:basedOn w:val="BodyText"/>
    <w:next w:val="BodyText"/>
    <w:autoRedefine/>
    <w:semiHidden/>
    <w:rsid w:val="00AA5F96"/>
    <w:pPr>
      <w:spacing w:after="0" w:line="240" w:lineRule="auto"/>
      <w:ind w:left="720"/>
      <w:jc w:val="left"/>
    </w:pPr>
    <w:rPr>
      <w:rFonts w:asciiTheme="minorHAnsi" w:eastAsia="Times New Roman" w:hAnsiTheme="minorHAnsi" w:cstheme="minorHAnsi"/>
      <w:sz w:val="18"/>
      <w:szCs w:val="18"/>
      <w:lang w:eastAsia="en-US"/>
    </w:rPr>
  </w:style>
  <w:style w:type="paragraph" w:customStyle="1" w:styleId="Tableheading">
    <w:name w:val="Table heading"/>
    <w:semiHidden/>
    <w:qFormat/>
    <w:rsid w:val="00003FC3"/>
    <w:pPr>
      <w:snapToGrid w:val="0"/>
      <w:spacing w:line="200" w:lineRule="exact"/>
    </w:pPr>
    <w:rPr>
      <w:rFonts w:ascii="Arial" w:hAnsi="Arial"/>
      <w:b/>
      <w:lang w:eastAsia="ko-KR"/>
    </w:rPr>
  </w:style>
  <w:style w:type="paragraph" w:customStyle="1" w:styleId="TableCaption">
    <w:name w:val="Table Caption"/>
    <w:basedOn w:val="Normal"/>
    <w:next w:val="BodyText"/>
    <w:semiHidden/>
    <w:qFormat/>
    <w:rsid w:val="00713E2E"/>
    <w:pPr>
      <w:spacing w:before="160" w:after="360" w:line="280" w:lineRule="atLeast"/>
    </w:pPr>
    <w:rPr>
      <w:color w:val="00364A"/>
    </w:rPr>
  </w:style>
  <w:style w:type="paragraph" w:customStyle="1" w:styleId="Tablecells">
    <w:name w:val="Table: cells"/>
    <w:basedOn w:val="Normal"/>
    <w:link w:val="TablecellsChar"/>
    <w:qFormat/>
    <w:rsid w:val="00395B6F"/>
    <w:pPr>
      <w:snapToGrid w:val="0"/>
      <w:spacing w:before="60" w:after="120" w:line="280" w:lineRule="atLeast"/>
      <w:jc w:val="both"/>
    </w:pPr>
    <w:rPr>
      <w:rFonts w:ascii="Arial" w:eastAsia="Batang" w:hAnsi="Arial" w:cs="Arial"/>
      <w:sz w:val="22"/>
      <w:szCs w:val="22"/>
      <w:lang w:eastAsia="ko-KR"/>
    </w:rPr>
  </w:style>
  <w:style w:type="paragraph" w:customStyle="1" w:styleId="Tablecolumnheader">
    <w:name w:val="Table: column header"/>
    <w:basedOn w:val="Normal"/>
    <w:qFormat/>
    <w:rsid w:val="00395B6F"/>
    <w:pPr>
      <w:snapToGrid w:val="0"/>
      <w:spacing w:before="60" w:after="120" w:line="200" w:lineRule="atLeast"/>
      <w:jc w:val="center"/>
    </w:pPr>
    <w:rPr>
      <w:rFonts w:ascii="Arial" w:eastAsia="Batang" w:hAnsi="Arial"/>
      <w:b/>
      <w:sz w:val="22"/>
      <w:szCs w:val="20"/>
      <w:lang w:eastAsia="ko-KR"/>
    </w:rPr>
  </w:style>
  <w:style w:type="paragraph" w:styleId="FootnoteText">
    <w:name w:val="footnote text"/>
    <w:basedOn w:val="Normal"/>
    <w:semiHidden/>
    <w:rsid w:val="00D53515"/>
  </w:style>
  <w:style w:type="paragraph" w:customStyle="1" w:styleId="AcronymDefinition">
    <w:name w:val="Acronym Definition"/>
    <w:basedOn w:val="BodyText"/>
    <w:qFormat/>
    <w:rsid w:val="00246D58"/>
    <w:pPr>
      <w:tabs>
        <w:tab w:val="left" w:pos="1418"/>
      </w:tabs>
      <w:spacing w:after="0"/>
      <w:ind w:left="1418" w:hanging="1418"/>
      <w:jc w:val="left"/>
    </w:pPr>
    <w:rPr>
      <w:sz w:val="20"/>
    </w:rPr>
  </w:style>
  <w:style w:type="paragraph" w:customStyle="1" w:styleId="References">
    <w:name w:val="References"/>
    <w:basedOn w:val="AcronymDefinition"/>
    <w:qFormat/>
    <w:rsid w:val="003E1A13"/>
    <w:pPr>
      <w:tabs>
        <w:tab w:val="clear" w:pos="1418"/>
        <w:tab w:val="left" w:pos="2268"/>
      </w:tabs>
      <w:ind w:left="2268" w:hanging="2268"/>
    </w:pPr>
  </w:style>
  <w:style w:type="paragraph" w:customStyle="1" w:styleId="Numbernospace-level1">
    <w:name w:val="Number no space - level 1"/>
    <w:basedOn w:val="BodyText"/>
    <w:qFormat/>
    <w:rsid w:val="00FE665F"/>
    <w:pPr>
      <w:numPr>
        <w:numId w:val="2"/>
      </w:numPr>
      <w:tabs>
        <w:tab w:val="left" w:pos="680"/>
      </w:tabs>
      <w:spacing w:after="60"/>
    </w:pPr>
  </w:style>
  <w:style w:type="paragraph" w:customStyle="1" w:styleId="Numbernospace-level2">
    <w:name w:val="Number no space - level 2"/>
    <w:basedOn w:val="BodyText"/>
    <w:qFormat/>
    <w:rsid w:val="00FE665F"/>
    <w:pPr>
      <w:numPr>
        <w:numId w:val="3"/>
      </w:numPr>
      <w:spacing w:after="60"/>
    </w:pPr>
  </w:style>
  <w:style w:type="paragraph" w:customStyle="1" w:styleId="Numbernospace-level3">
    <w:name w:val="Number no space - level 3"/>
    <w:basedOn w:val="BodyText"/>
    <w:qFormat/>
    <w:rsid w:val="00FE665F"/>
    <w:pPr>
      <w:numPr>
        <w:numId w:val="4"/>
      </w:numPr>
      <w:tabs>
        <w:tab w:val="left" w:pos="1418"/>
      </w:tabs>
      <w:spacing w:after="60"/>
      <w:ind w:left="1418" w:hanging="397"/>
    </w:pPr>
  </w:style>
  <w:style w:type="paragraph" w:customStyle="1" w:styleId="Numberwithspace-level1">
    <w:name w:val="Number with space - level 1"/>
    <w:basedOn w:val="Numbernospace-level1"/>
    <w:qFormat/>
    <w:rsid w:val="00762BA9"/>
    <w:pPr>
      <w:spacing w:after="280"/>
    </w:pPr>
  </w:style>
  <w:style w:type="paragraph" w:customStyle="1" w:styleId="Numberwithspace-level2">
    <w:name w:val="Number with space - level 2"/>
    <w:basedOn w:val="Numbernospace-level2"/>
    <w:qFormat/>
    <w:rsid w:val="00762BA9"/>
    <w:pPr>
      <w:spacing w:after="280"/>
    </w:pPr>
  </w:style>
  <w:style w:type="paragraph" w:customStyle="1" w:styleId="Numberwithspace-level3">
    <w:name w:val="Number with space - level 3"/>
    <w:basedOn w:val="Numbernospace-level3"/>
    <w:qFormat/>
    <w:rsid w:val="00762BA9"/>
    <w:pPr>
      <w:spacing w:after="280"/>
    </w:pPr>
  </w:style>
  <w:style w:type="paragraph" w:styleId="ListContinue2">
    <w:name w:val="List Continue 2"/>
    <w:basedOn w:val="Normal"/>
    <w:qFormat/>
    <w:rsid w:val="0088691E"/>
    <w:pPr>
      <w:snapToGrid w:val="0"/>
      <w:spacing w:before="60" w:after="120" w:line="280" w:lineRule="atLeast"/>
      <w:ind w:left="1021"/>
      <w:jc w:val="both"/>
    </w:pPr>
    <w:rPr>
      <w:rFonts w:ascii="Arial" w:eastAsia="Batang" w:hAnsi="Arial"/>
      <w:sz w:val="22"/>
      <w:szCs w:val="20"/>
      <w:lang w:eastAsia="ko-KR"/>
    </w:rPr>
  </w:style>
  <w:style w:type="paragraph" w:customStyle="1" w:styleId="CodeExamples">
    <w:name w:val="Code Examples"/>
    <w:basedOn w:val="BodyText"/>
    <w:qFormat/>
    <w:rsid w:val="00664C09"/>
    <w:pPr>
      <w:spacing w:after="0"/>
      <w:ind w:left="340"/>
      <w:jc w:val="left"/>
    </w:pPr>
    <w:rPr>
      <w:rFonts w:ascii="Courier New" w:hAnsi="Courier New"/>
    </w:rPr>
  </w:style>
  <w:style w:type="paragraph" w:styleId="HTMLAddress">
    <w:name w:val="HTML Address"/>
    <w:basedOn w:val="Normal"/>
    <w:semiHidden/>
    <w:qFormat/>
    <w:rsid w:val="00BC1D42"/>
    <w:rPr>
      <w:i/>
      <w:iCs/>
    </w:rPr>
  </w:style>
  <w:style w:type="paragraph" w:styleId="HTMLPreformatted">
    <w:name w:val="HTML Preformatted"/>
    <w:basedOn w:val="Normal"/>
    <w:semiHidden/>
    <w:qFormat/>
    <w:rsid w:val="00BC1D42"/>
    <w:rPr>
      <w:rFonts w:ascii="Courier New" w:hAnsi="Courier New" w:cs="Courier New"/>
    </w:rPr>
  </w:style>
  <w:style w:type="paragraph" w:styleId="MessageHeader">
    <w:name w:val="Message Header"/>
    <w:basedOn w:val="Normal"/>
    <w:semiHidden/>
    <w:qFormat/>
    <w:rsid w:val="00BC1D42"/>
    <w:pPr>
      <w:pBdr>
        <w:top w:val="single" w:sz="6" w:space="1" w:color="000000"/>
        <w:left w:val="single" w:sz="6" w:space="1" w:color="000000"/>
        <w:bottom w:val="single" w:sz="6" w:space="1" w:color="000000"/>
        <w:right w:val="single" w:sz="6" w:space="1" w:color="000000"/>
      </w:pBdr>
      <w:shd w:val="pct20" w:color="auto" w:fill="auto"/>
      <w:ind w:left="1134" w:hanging="1134"/>
    </w:pPr>
    <w:rPr>
      <w:rFonts w:cs="Arial"/>
    </w:rPr>
  </w:style>
  <w:style w:type="paragraph" w:styleId="EmailSignature">
    <w:name w:val="E-mail Signature"/>
    <w:basedOn w:val="Normal"/>
    <w:semiHidden/>
    <w:qFormat/>
    <w:rsid w:val="002B64D6"/>
  </w:style>
  <w:style w:type="paragraph" w:styleId="EnvelopeAddress">
    <w:name w:val="envelope address"/>
    <w:basedOn w:val="Normal"/>
    <w:semiHidden/>
    <w:qFormat/>
    <w:rsid w:val="002B64D6"/>
    <w:pPr>
      <w:snapToGrid w:val="0"/>
      <w:spacing w:line="200" w:lineRule="atLeast"/>
      <w:ind w:left="2880"/>
      <w:jc w:val="both"/>
    </w:pPr>
    <w:rPr>
      <w:rFonts w:ascii="Arial" w:eastAsia="Batang" w:hAnsi="Arial" w:cs="Arial"/>
      <w:lang w:eastAsia="ko-KR"/>
    </w:rPr>
  </w:style>
  <w:style w:type="paragraph" w:styleId="EnvelopeReturn">
    <w:name w:val="envelope return"/>
    <w:basedOn w:val="Normal"/>
    <w:semiHidden/>
    <w:qFormat/>
    <w:rsid w:val="002B64D6"/>
    <w:rPr>
      <w:rFonts w:cs="Arial"/>
    </w:rPr>
  </w:style>
  <w:style w:type="paragraph" w:styleId="BodyTextIndent">
    <w:name w:val="Body Text Indent"/>
    <w:basedOn w:val="Normal"/>
    <w:link w:val="BodyTextIndentChar"/>
    <w:rsid w:val="00D06C7C"/>
    <w:pPr>
      <w:snapToGrid w:val="0"/>
      <w:spacing w:after="280" w:line="280" w:lineRule="atLeast"/>
      <w:ind w:left="340"/>
      <w:jc w:val="both"/>
    </w:pPr>
    <w:rPr>
      <w:rFonts w:ascii="Arial" w:eastAsia="Batang" w:hAnsi="Arial"/>
      <w:sz w:val="22"/>
      <w:szCs w:val="20"/>
      <w:lang w:eastAsia="ko-KR"/>
    </w:rPr>
  </w:style>
  <w:style w:type="paragraph" w:customStyle="1" w:styleId="Heading1nonumber">
    <w:name w:val="Heading 1 no number"/>
    <w:basedOn w:val="Heading1"/>
    <w:qFormat/>
    <w:rsid w:val="00AF17E8"/>
  </w:style>
  <w:style w:type="paragraph" w:styleId="Index1">
    <w:name w:val="index 1"/>
    <w:basedOn w:val="BodyText"/>
    <w:next w:val="BodyText"/>
    <w:autoRedefine/>
    <w:uiPriority w:val="99"/>
    <w:semiHidden/>
    <w:qFormat/>
    <w:rsid w:val="00C10728"/>
    <w:pPr>
      <w:spacing w:after="0"/>
      <w:ind w:left="198" w:hanging="198"/>
      <w:jc w:val="left"/>
    </w:pPr>
    <w:rPr>
      <w:sz w:val="18"/>
      <w:szCs w:val="18"/>
    </w:rPr>
  </w:style>
  <w:style w:type="paragraph" w:styleId="Index2">
    <w:name w:val="index 2"/>
    <w:basedOn w:val="BodyText"/>
    <w:next w:val="BodyText"/>
    <w:autoRedefine/>
    <w:qFormat/>
    <w:rsid w:val="00C10728"/>
    <w:pPr>
      <w:tabs>
        <w:tab w:val="right" w:pos="4562"/>
      </w:tabs>
      <w:spacing w:after="0"/>
      <w:ind w:left="396" w:hanging="198"/>
      <w:jc w:val="left"/>
    </w:pPr>
    <w:rPr>
      <w:sz w:val="18"/>
      <w:szCs w:val="18"/>
    </w:rPr>
  </w:style>
  <w:style w:type="paragraph" w:styleId="Index3">
    <w:name w:val="index 3"/>
    <w:basedOn w:val="Normal"/>
    <w:next w:val="Normal"/>
    <w:autoRedefine/>
    <w:semiHidden/>
    <w:qFormat/>
    <w:rsid w:val="00B623EF"/>
    <w:pPr>
      <w:ind w:left="600" w:hanging="200"/>
    </w:pPr>
    <w:rPr>
      <w:sz w:val="18"/>
      <w:szCs w:val="18"/>
    </w:rPr>
  </w:style>
  <w:style w:type="paragraph" w:styleId="Index4">
    <w:name w:val="index 4"/>
    <w:basedOn w:val="Normal"/>
    <w:next w:val="Normal"/>
    <w:autoRedefine/>
    <w:semiHidden/>
    <w:qFormat/>
    <w:rsid w:val="00B623EF"/>
    <w:pPr>
      <w:ind w:left="800" w:hanging="200"/>
    </w:pPr>
    <w:rPr>
      <w:sz w:val="18"/>
      <w:szCs w:val="18"/>
    </w:rPr>
  </w:style>
  <w:style w:type="paragraph" w:styleId="Index5">
    <w:name w:val="index 5"/>
    <w:basedOn w:val="Normal"/>
    <w:next w:val="Normal"/>
    <w:autoRedefine/>
    <w:semiHidden/>
    <w:qFormat/>
    <w:rsid w:val="00B623EF"/>
    <w:pPr>
      <w:ind w:left="1000" w:hanging="200"/>
    </w:pPr>
    <w:rPr>
      <w:sz w:val="18"/>
      <w:szCs w:val="18"/>
    </w:rPr>
  </w:style>
  <w:style w:type="paragraph" w:styleId="Index6">
    <w:name w:val="index 6"/>
    <w:basedOn w:val="Normal"/>
    <w:next w:val="Normal"/>
    <w:autoRedefine/>
    <w:semiHidden/>
    <w:qFormat/>
    <w:rsid w:val="00B623EF"/>
    <w:pPr>
      <w:ind w:left="1200" w:hanging="200"/>
    </w:pPr>
    <w:rPr>
      <w:sz w:val="18"/>
      <w:szCs w:val="18"/>
    </w:rPr>
  </w:style>
  <w:style w:type="paragraph" w:styleId="Index7">
    <w:name w:val="index 7"/>
    <w:basedOn w:val="Normal"/>
    <w:next w:val="Normal"/>
    <w:autoRedefine/>
    <w:semiHidden/>
    <w:qFormat/>
    <w:rsid w:val="00B623EF"/>
    <w:pPr>
      <w:ind w:left="1400" w:hanging="200"/>
    </w:pPr>
    <w:rPr>
      <w:sz w:val="18"/>
      <w:szCs w:val="18"/>
    </w:rPr>
  </w:style>
  <w:style w:type="paragraph" w:styleId="Index8">
    <w:name w:val="index 8"/>
    <w:basedOn w:val="Normal"/>
    <w:next w:val="Normal"/>
    <w:autoRedefine/>
    <w:semiHidden/>
    <w:qFormat/>
    <w:rsid w:val="00B623EF"/>
    <w:pPr>
      <w:ind w:left="1600" w:hanging="200"/>
    </w:pPr>
    <w:rPr>
      <w:sz w:val="18"/>
      <w:szCs w:val="18"/>
    </w:rPr>
  </w:style>
  <w:style w:type="paragraph" w:styleId="Index9">
    <w:name w:val="index 9"/>
    <w:basedOn w:val="Normal"/>
    <w:next w:val="Normal"/>
    <w:autoRedefine/>
    <w:semiHidden/>
    <w:qFormat/>
    <w:rsid w:val="00B623EF"/>
    <w:pPr>
      <w:ind w:left="1800" w:hanging="200"/>
    </w:pPr>
    <w:rPr>
      <w:sz w:val="18"/>
      <w:szCs w:val="18"/>
    </w:rPr>
  </w:style>
  <w:style w:type="paragraph" w:styleId="IndexHeading">
    <w:name w:val="index heading"/>
    <w:basedOn w:val="Heading"/>
  </w:style>
  <w:style w:type="paragraph" w:styleId="ListContinue">
    <w:name w:val="List Continue"/>
    <w:basedOn w:val="Normal"/>
    <w:qFormat/>
    <w:rsid w:val="00DB0074"/>
    <w:pPr>
      <w:snapToGrid w:val="0"/>
      <w:spacing w:before="60" w:after="120" w:line="280" w:lineRule="atLeast"/>
      <w:ind w:left="680"/>
      <w:jc w:val="both"/>
    </w:pPr>
    <w:rPr>
      <w:rFonts w:ascii="Arial" w:eastAsia="Batang" w:hAnsi="Arial"/>
      <w:sz w:val="22"/>
      <w:szCs w:val="20"/>
      <w:lang w:eastAsia="ko-KR"/>
    </w:rPr>
  </w:style>
  <w:style w:type="paragraph" w:styleId="ListContinue3">
    <w:name w:val="List Continue 3"/>
    <w:basedOn w:val="Normal"/>
    <w:qFormat/>
    <w:rsid w:val="00646131"/>
    <w:pPr>
      <w:snapToGrid w:val="0"/>
      <w:spacing w:before="60" w:after="120" w:line="280" w:lineRule="atLeast"/>
      <w:ind w:left="1361"/>
      <w:jc w:val="both"/>
    </w:pPr>
    <w:rPr>
      <w:rFonts w:ascii="Arial" w:eastAsia="Batang" w:hAnsi="Arial"/>
      <w:sz w:val="22"/>
      <w:szCs w:val="20"/>
      <w:lang w:eastAsia="ko-KR"/>
    </w:rPr>
  </w:style>
  <w:style w:type="paragraph" w:customStyle="1" w:styleId="ListContinuewithspace">
    <w:name w:val="List Continue with space"/>
    <w:basedOn w:val="ListContinue"/>
    <w:qFormat/>
    <w:rsid w:val="0000495B"/>
    <w:pPr>
      <w:spacing w:after="280"/>
    </w:pPr>
  </w:style>
  <w:style w:type="paragraph" w:customStyle="1" w:styleId="ListContinue2withspace">
    <w:name w:val="List Continue 2 with space"/>
    <w:basedOn w:val="ListContinuewithspace"/>
    <w:qFormat/>
    <w:rsid w:val="00BD12FE"/>
    <w:pPr>
      <w:ind w:left="1021"/>
    </w:pPr>
  </w:style>
  <w:style w:type="paragraph" w:customStyle="1" w:styleId="ListContinue3withspace">
    <w:name w:val="List Continue 3 with space"/>
    <w:basedOn w:val="ListContinue2withspace"/>
    <w:qFormat/>
    <w:rsid w:val="00274367"/>
    <w:pPr>
      <w:ind w:left="1361"/>
    </w:pPr>
  </w:style>
  <w:style w:type="paragraph" w:customStyle="1" w:styleId="CodeExampleswithspace">
    <w:name w:val="Code Examples with space"/>
    <w:basedOn w:val="CodeExamples"/>
    <w:qFormat/>
    <w:rsid w:val="00393525"/>
    <w:pPr>
      <w:spacing w:after="280"/>
    </w:pPr>
  </w:style>
  <w:style w:type="paragraph" w:customStyle="1" w:styleId="CodeExamples2">
    <w:name w:val="Code Examples 2"/>
    <w:basedOn w:val="CodeExamples"/>
    <w:qFormat/>
    <w:rsid w:val="00393525"/>
    <w:pPr>
      <w:ind w:left="510"/>
    </w:pPr>
  </w:style>
  <w:style w:type="paragraph" w:customStyle="1" w:styleId="CodeExamples3">
    <w:name w:val="Code Examples 3"/>
    <w:basedOn w:val="CodeExamples2"/>
    <w:qFormat/>
    <w:rsid w:val="00393525"/>
    <w:pPr>
      <w:ind w:left="680"/>
    </w:pPr>
  </w:style>
  <w:style w:type="paragraph" w:customStyle="1" w:styleId="CodeExamples4">
    <w:name w:val="Code Examples 4"/>
    <w:basedOn w:val="CodeExamples3"/>
    <w:qFormat/>
    <w:rsid w:val="00393525"/>
    <w:pPr>
      <w:ind w:left="851"/>
    </w:pPr>
  </w:style>
  <w:style w:type="paragraph" w:customStyle="1" w:styleId="CodeExamples5">
    <w:name w:val="Code Examples 5"/>
    <w:basedOn w:val="CodeExamples4"/>
    <w:qFormat/>
    <w:rsid w:val="00393525"/>
    <w:pPr>
      <w:ind w:left="1021"/>
    </w:pPr>
    <w:rPr>
      <w:lang w:val="fr-FR"/>
    </w:rPr>
  </w:style>
  <w:style w:type="paragraph" w:customStyle="1" w:styleId="CodeExamples2withspace">
    <w:name w:val="Code Examples 2 with space"/>
    <w:basedOn w:val="CodeExamples2"/>
    <w:qFormat/>
    <w:rsid w:val="002945C6"/>
    <w:pPr>
      <w:spacing w:after="280"/>
      <w:ind w:left="504"/>
    </w:pPr>
  </w:style>
  <w:style w:type="paragraph" w:customStyle="1" w:styleId="CodeExamples3withspace">
    <w:name w:val="Code Examples 3 with space"/>
    <w:basedOn w:val="CodeExamples3"/>
    <w:qFormat/>
    <w:rsid w:val="00D13795"/>
    <w:pPr>
      <w:spacing w:after="280"/>
      <w:ind w:left="677"/>
    </w:pPr>
    <w:rPr>
      <w:lang w:val="en-US"/>
    </w:rPr>
  </w:style>
  <w:style w:type="paragraph" w:styleId="CommentText">
    <w:name w:val="annotation text"/>
    <w:basedOn w:val="Normal"/>
    <w:semiHidden/>
    <w:qFormat/>
    <w:rsid w:val="001E530E"/>
  </w:style>
  <w:style w:type="paragraph" w:styleId="CommentSubject">
    <w:name w:val="annotation subject"/>
    <w:basedOn w:val="CommentText"/>
    <w:next w:val="CommentText"/>
    <w:semiHidden/>
    <w:qFormat/>
    <w:rsid w:val="001E530E"/>
    <w:rPr>
      <w:b/>
      <w:bCs/>
    </w:rPr>
  </w:style>
  <w:style w:type="paragraph" w:styleId="BalloonText">
    <w:name w:val="Balloon Text"/>
    <w:basedOn w:val="Normal"/>
    <w:semiHidden/>
    <w:qFormat/>
    <w:rsid w:val="001E530E"/>
    <w:rPr>
      <w:rFonts w:ascii="Tahoma" w:hAnsi="Tahoma" w:cs="Tahoma"/>
      <w:sz w:val="16"/>
      <w:szCs w:val="16"/>
    </w:rPr>
  </w:style>
  <w:style w:type="paragraph" w:customStyle="1" w:styleId="Figure">
    <w:name w:val="Figure"/>
    <w:basedOn w:val="BodyText"/>
    <w:next w:val="Caption"/>
    <w:qFormat/>
    <w:rsid w:val="004B5CC0"/>
    <w:pPr>
      <w:keepNext/>
      <w:spacing w:before="280"/>
      <w:jc w:val="center"/>
    </w:pPr>
    <w:rPr>
      <w:lang w:val="en-US"/>
    </w:rPr>
  </w:style>
  <w:style w:type="paragraph" w:customStyle="1" w:styleId="DocCode">
    <w:name w:val="DocCode"/>
    <w:basedOn w:val="DocumentInfo"/>
    <w:qFormat/>
    <w:rsid w:val="0086366D"/>
    <w:rPr>
      <w:bCs w:val="0"/>
    </w:rPr>
  </w:style>
  <w:style w:type="paragraph" w:styleId="Closing">
    <w:name w:val="Closing"/>
    <w:basedOn w:val="Normal"/>
    <w:semiHidden/>
    <w:qFormat/>
    <w:rsid w:val="00346ADE"/>
    <w:pPr>
      <w:ind w:left="4252"/>
    </w:pPr>
  </w:style>
  <w:style w:type="paragraph" w:styleId="NormalWeb">
    <w:name w:val="Normal (Web)"/>
    <w:basedOn w:val="Normal"/>
    <w:uiPriority w:val="99"/>
    <w:qFormat/>
    <w:rsid w:val="007B77FF"/>
    <w:pPr>
      <w:snapToGrid w:val="0"/>
      <w:spacing w:line="200" w:lineRule="atLeast"/>
      <w:jc w:val="both"/>
    </w:pPr>
    <w:rPr>
      <w:rFonts w:eastAsia="Batang"/>
      <w:lang w:eastAsia="ko-KR"/>
    </w:rPr>
  </w:style>
  <w:style w:type="paragraph" w:styleId="NormalIndent">
    <w:name w:val="Normal Indent"/>
    <w:basedOn w:val="Normal"/>
    <w:semiHidden/>
    <w:qFormat/>
    <w:rsid w:val="007B77FF"/>
    <w:pPr>
      <w:snapToGrid w:val="0"/>
      <w:spacing w:line="200" w:lineRule="atLeast"/>
      <w:ind w:left="720"/>
      <w:jc w:val="both"/>
    </w:pPr>
    <w:rPr>
      <w:rFonts w:ascii="Arial" w:eastAsia="Batang" w:hAnsi="Arial"/>
      <w:sz w:val="22"/>
      <w:szCs w:val="20"/>
      <w:lang w:eastAsia="ko-KR"/>
    </w:rPr>
  </w:style>
  <w:style w:type="paragraph" w:styleId="NoteHeading">
    <w:name w:val="Note Heading"/>
    <w:basedOn w:val="Normal"/>
    <w:next w:val="Normal"/>
    <w:semiHidden/>
    <w:qFormat/>
    <w:rsid w:val="007B77FF"/>
  </w:style>
  <w:style w:type="paragraph" w:styleId="Salutation">
    <w:name w:val="Salutation"/>
    <w:basedOn w:val="Normal"/>
    <w:next w:val="Normal"/>
    <w:semiHidden/>
    <w:rsid w:val="007B77FF"/>
  </w:style>
  <w:style w:type="paragraph" w:styleId="Signature">
    <w:name w:val="Signature"/>
    <w:basedOn w:val="Normal"/>
    <w:semiHidden/>
    <w:rsid w:val="007B77FF"/>
    <w:pPr>
      <w:ind w:left="4252"/>
    </w:pPr>
  </w:style>
  <w:style w:type="paragraph" w:styleId="Subtitle">
    <w:name w:val="Subtitle"/>
    <w:basedOn w:val="Normal"/>
    <w:qFormat/>
    <w:rsid w:val="007B77FF"/>
    <w:pPr>
      <w:snapToGrid w:val="0"/>
      <w:spacing w:after="60" w:line="200" w:lineRule="atLeast"/>
      <w:jc w:val="center"/>
      <w:outlineLvl w:val="1"/>
    </w:pPr>
    <w:rPr>
      <w:rFonts w:ascii="Arial" w:eastAsia="Batang" w:hAnsi="Arial" w:cs="Arial"/>
      <w:lang w:eastAsia="ko-KR"/>
    </w:rPr>
  </w:style>
  <w:style w:type="paragraph" w:styleId="PlainText">
    <w:name w:val="Plain Text"/>
    <w:basedOn w:val="Normal"/>
    <w:link w:val="PlainTextChar"/>
    <w:uiPriority w:val="99"/>
    <w:qFormat/>
    <w:rsid w:val="00B44315"/>
    <w:pPr>
      <w:snapToGrid w:val="0"/>
      <w:spacing w:line="200" w:lineRule="atLeast"/>
      <w:jc w:val="both"/>
    </w:pPr>
    <w:rPr>
      <w:rFonts w:ascii="Courier New" w:eastAsia="Batang" w:hAnsi="Courier New" w:cs="Courier New"/>
      <w:sz w:val="22"/>
      <w:szCs w:val="20"/>
      <w:lang w:eastAsia="ko-KR"/>
    </w:rPr>
  </w:style>
  <w:style w:type="paragraph" w:styleId="ListBullet">
    <w:name w:val="List Bullet"/>
    <w:basedOn w:val="Normal"/>
    <w:semiHidden/>
    <w:qFormat/>
    <w:rsid w:val="006C746D"/>
    <w:pPr>
      <w:numPr>
        <w:numId w:val="5"/>
      </w:numPr>
      <w:snapToGrid w:val="0"/>
      <w:spacing w:line="200" w:lineRule="atLeast"/>
      <w:jc w:val="both"/>
    </w:pPr>
    <w:rPr>
      <w:rFonts w:ascii="Arial" w:eastAsia="Batang" w:hAnsi="Arial"/>
      <w:sz w:val="22"/>
      <w:szCs w:val="20"/>
      <w:lang w:eastAsia="ko-KR"/>
    </w:rPr>
  </w:style>
  <w:style w:type="paragraph" w:styleId="ListBullet2">
    <w:name w:val="List Bullet 2"/>
    <w:basedOn w:val="Normal"/>
    <w:semiHidden/>
    <w:qFormat/>
    <w:rsid w:val="006C746D"/>
    <w:pPr>
      <w:numPr>
        <w:numId w:val="6"/>
      </w:numPr>
    </w:pPr>
  </w:style>
  <w:style w:type="paragraph" w:styleId="ListBullet3">
    <w:name w:val="List Bullet 3"/>
    <w:basedOn w:val="Normal"/>
    <w:semiHidden/>
    <w:qFormat/>
    <w:rsid w:val="006C746D"/>
    <w:pPr>
      <w:numPr>
        <w:numId w:val="7"/>
      </w:numPr>
    </w:pPr>
  </w:style>
  <w:style w:type="paragraph" w:styleId="ListBullet4">
    <w:name w:val="List Bullet 4"/>
    <w:basedOn w:val="Normal"/>
    <w:semiHidden/>
    <w:qFormat/>
    <w:rsid w:val="006C746D"/>
    <w:pPr>
      <w:numPr>
        <w:numId w:val="8"/>
      </w:numPr>
    </w:pPr>
  </w:style>
  <w:style w:type="paragraph" w:styleId="ListBullet5">
    <w:name w:val="List Bullet 5"/>
    <w:basedOn w:val="Normal"/>
    <w:semiHidden/>
    <w:qFormat/>
    <w:rsid w:val="006C746D"/>
    <w:pPr>
      <w:numPr>
        <w:numId w:val="9"/>
      </w:numPr>
    </w:pPr>
  </w:style>
  <w:style w:type="paragraph" w:customStyle="1" w:styleId="Version">
    <w:name w:val="Version"/>
    <w:basedOn w:val="DocumentInfo"/>
    <w:qFormat/>
    <w:rsid w:val="003243DA"/>
    <w:rPr>
      <w:bCs w:val="0"/>
    </w:rPr>
  </w:style>
  <w:style w:type="paragraph" w:customStyle="1" w:styleId="Instructions">
    <w:name w:val="Instructions"/>
    <w:basedOn w:val="BodyText"/>
    <w:qFormat/>
    <w:rsid w:val="00970C61"/>
    <w:rPr>
      <w:color w:val="004359"/>
    </w:rPr>
  </w:style>
  <w:style w:type="paragraph" w:customStyle="1" w:styleId="PleaseNote">
    <w:name w:val="Please Note"/>
    <w:basedOn w:val="BodyText"/>
    <w:qFormat/>
    <w:rsid w:val="0078690A"/>
    <w:rPr>
      <w:b/>
    </w:rPr>
  </w:style>
  <w:style w:type="paragraph" w:customStyle="1" w:styleId="Tablecells-bold">
    <w:name w:val="Table: cells - bold"/>
    <w:basedOn w:val="Tablecells"/>
    <w:qFormat/>
    <w:rsid w:val="00841B33"/>
    <w:rPr>
      <w:b/>
    </w:rPr>
  </w:style>
  <w:style w:type="paragraph" w:customStyle="1" w:styleId="Heading2nonumber">
    <w:name w:val="Heading 2 no number"/>
    <w:basedOn w:val="Heading2"/>
    <w:qFormat/>
    <w:rsid w:val="00D55A36"/>
  </w:style>
  <w:style w:type="paragraph" w:customStyle="1" w:styleId="Tablenumberingwithbrackets">
    <w:name w:val="Table: numbering with brackets"/>
    <w:basedOn w:val="Normal"/>
    <w:qFormat/>
    <w:rsid w:val="00780F66"/>
    <w:pPr>
      <w:snapToGrid w:val="0"/>
      <w:spacing w:line="200" w:lineRule="atLeast"/>
      <w:jc w:val="both"/>
    </w:pPr>
    <w:rPr>
      <w:rFonts w:ascii="Arial" w:eastAsia="Batang" w:hAnsi="Arial" w:cs="Arial"/>
      <w:sz w:val="22"/>
      <w:szCs w:val="22"/>
      <w:lang w:eastAsia="ko-KR"/>
    </w:rPr>
  </w:style>
  <w:style w:type="paragraph" w:styleId="ListParagraph">
    <w:name w:val="List Paragraph"/>
    <w:basedOn w:val="Normal"/>
    <w:uiPriority w:val="34"/>
    <w:qFormat/>
    <w:rsid w:val="00D00ABE"/>
    <w:pPr>
      <w:spacing w:after="200" w:line="276" w:lineRule="auto"/>
      <w:ind w:left="720"/>
      <w:contextualSpacing/>
    </w:pPr>
    <w:rPr>
      <w:rFonts w:ascii="Calibri" w:eastAsia="Calibri" w:hAnsi="Calibri"/>
      <w:sz w:val="22"/>
      <w:szCs w:val="22"/>
    </w:rPr>
  </w:style>
  <w:style w:type="paragraph" w:styleId="Revision">
    <w:name w:val="Revision"/>
    <w:uiPriority w:val="99"/>
    <w:semiHidden/>
    <w:qFormat/>
    <w:rsid w:val="0085008A"/>
    <w:rPr>
      <w:rFonts w:ascii="Arial" w:hAnsi="Arial"/>
      <w:sz w:val="22"/>
      <w:lang w:eastAsia="ko-KR"/>
    </w:rPr>
  </w:style>
  <w:style w:type="paragraph" w:customStyle="1" w:styleId="I1">
    <w:name w:val="I1"/>
    <w:basedOn w:val="Normal"/>
    <w:qFormat/>
    <w:rsid w:val="009668B4"/>
    <w:pPr>
      <w:numPr>
        <w:numId w:val="11"/>
      </w:numPr>
      <w:spacing w:after="240" w:line="320" w:lineRule="atLeast"/>
      <w:ind w:left="357" w:hanging="357"/>
      <w:jc w:val="both"/>
    </w:pPr>
    <w:rPr>
      <w:sz w:val="22"/>
      <w:szCs w:val="20"/>
    </w:rPr>
  </w:style>
  <w:style w:type="paragraph" w:customStyle="1" w:styleId="Default">
    <w:name w:val="Default"/>
    <w:qFormat/>
    <w:rsid w:val="009668B4"/>
    <w:rPr>
      <w:rFonts w:ascii="Liberation Sans" w:hAnsi="Liberation Sans" w:cs="Liberation Sans"/>
      <w:color w:val="000000"/>
      <w:sz w:val="24"/>
      <w:szCs w:val="24"/>
    </w:rPr>
  </w:style>
  <w:style w:type="paragraph" w:customStyle="1" w:styleId="LL">
    <w:name w:val="LL"/>
    <w:basedOn w:val="I1"/>
    <w:qFormat/>
    <w:rsid w:val="00634564"/>
    <w:pPr>
      <w:numPr>
        <w:numId w:val="12"/>
      </w:numPr>
      <w:tabs>
        <w:tab w:val="left" w:pos="714"/>
      </w:tabs>
      <w:spacing w:after="0"/>
      <w:ind w:left="714" w:hanging="357"/>
    </w:pPr>
  </w:style>
  <w:style w:type="paragraph" w:customStyle="1" w:styleId="Tableheading0">
    <w:name w:val="Table: heading"/>
    <w:basedOn w:val="Normal"/>
    <w:qFormat/>
    <w:rsid w:val="00634564"/>
    <w:pPr>
      <w:keepNext/>
      <w:spacing w:before="40" w:after="40" w:line="280" w:lineRule="exact"/>
      <w:ind w:right="113"/>
    </w:pPr>
    <w:rPr>
      <w:rFonts w:ascii="Arial" w:hAnsi="Arial"/>
      <w:i/>
      <w:sz w:val="18"/>
      <w:szCs w:val="20"/>
    </w:rPr>
  </w:style>
  <w:style w:type="paragraph" w:customStyle="1" w:styleId="Tablebullet">
    <w:name w:val="Table: bullet"/>
    <w:basedOn w:val="Tablecells"/>
    <w:qFormat/>
    <w:rsid w:val="00E30B78"/>
    <w:pPr>
      <w:keepNext/>
      <w:numPr>
        <w:numId w:val="13"/>
      </w:numPr>
      <w:tabs>
        <w:tab w:val="clear" w:pos="720"/>
      </w:tabs>
      <w:snapToGrid/>
      <w:spacing w:before="40" w:after="40" w:line="240" w:lineRule="exact"/>
      <w:ind w:left="227" w:right="113" w:hanging="227"/>
      <w:jc w:val="left"/>
    </w:pPr>
    <w:rPr>
      <w:rFonts w:eastAsia="Times New Roman" w:cs="Times New Roman"/>
      <w:sz w:val="18"/>
      <w:szCs w:val="20"/>
      <w:lang w:eastAsia="en-US"/>
    </w:rPr>
  </w:style>
  <w:style w:type="paragraph" w:customStyle="1" w:styleId="Annex1">
    <w:name w:val="Annex 1"/>
    <w:basedOn w:val="Heading1"/>
    <w:next w:val="Normal"/>
    <w:qFormat/>
    <w:rsid w:val="00572701"/>
    <w:pPr>
      <w:pageBreakBefore/>
      <w:numPr>
        <w:numId w:val="14"/>
      </w:numPr>
      <w:spacing w:before="0" w:after="600" w:line="560" w:lineRule="exact"/>
    </w:pPr>
    <w:rPr>
      <w:rFonts w:ascii="Times New Roman" w:eastAsia="Times New Roman" w:hAnsi="Times New Roman" w:cs="Times New Roman"/>
      <w:b w:val="0"/>
      <w:bCs w:val="0"/>
      <w:color w:val="auto"/>
      <w:sz w:val="36"/>
      <w:szCs w:val="20"/>
      <w:lang w:eastAsia="en-US"/>
    </w:rPr>
  </w:style>
  <w:style w:type="paragraph" w:customStyle="1" w:styleId="Annex2">
    <w:name w:val="Annex 2"/>
    <w:basedOn w:val="Heading2"/>
    <w:next w:val="Normal"/>
    <w:qFormat/>
    <w:rsid w:val="00572701"/>
    <w:pPr>
      <w:spacing w:before="360" w:after="240" w:line="320" w:lineRule="atLeast"/>
      <w:ind w:left="360" w:hanging="360"/>
    </w:pPr>
    <w:rPr>
      <w:rFonts w:ascii="Times New Roman" w:eastAsia="Times New Roman" w:hAnsi="Times New Roman" w:cs="Times New Roman"/>
      <w:iCs w:val="0"/>
      <w:color w:val="auto"/>
      <w:kern w:val="0"/>
      <w:sz w:val="24"/>
      <w:szCs w:val="20"/>
      <w:lang w:eastAsia="en-US"/>
    </w:rPr>
  </w:style>
  <w:style w:type="paragraph" w:customStyle="1" w:styleId="Annex3">
    <w:name w:val="Annex 3"/>
    <w:basedOn w:val="Heading3"/>
    <w:next w:val="Normal"/>
    <w:qFormat/>
    <w:rsid w:val="00572701"/>
    <w:pPr>
      <w:numPr>
        <w:ilvl w:val="2"/>
        <w:numId w:val="14"/>
      </w:numPr>
      <w:spacing w:before="0" w:after="240" w:line="320" w:lineRule="atLeast"/>
      <w:jc w:val="both"/>
    </w:pPr>
    <w:rPr>
      <w:rFonts w:ascii="Times New Roman" w:eastAsia="Times New Roman" w:hAnsi="Times New Roman" w:cs="Times New Roman"/>
      <w:iCs w:val="0"/>
      <w:color w:val="auto"/>
      <w:kern w:val="0"/>
      <w:sz w:val="22"/>
      <w:szCs w:val="20"/>
      <w:lang w:eastAsia="en-US"/>
    </w:rPr>
  </w:style>
  <w:style w:type="paragraph" w:customStyle="1" w:styleId="Heading2Bold">
    <w:name w:val="Heading 2 Bold"/>
    <w:basedOn w:val="Heading2"/>
    <w:next w:val="Heading2"/>
    <w:qFormat/>
    <w:rsid w:val="007277FC"/>
    <w:pPr>
      <w:keepNext w:val="0"/>
      <w:tabs>
        <w:tab w:val="left" w:pos="851"/>
      </w:tabs>
      <w:spacing w:before="120" w:after="60" w:line="260" w:lineRule="atLeast"/>
      <w:ind w:left="851" w:hanging="851"/>
      <w:jc w:val="both"/>
    </w:pPr>
    <w:rPr>
      <w:rFonts w:ascii="Arial Bold" w:eastAsia="Calibri" w:hAnsi="Arial Bold" w:cs="Times New Roman"/>
      <w:iCs w:val="0"/>
      <w:color w:val="auto"/>
      <w:kern w:val="0"/>
      <w:sz w:val="20"/>
      <w:szCs w:val="20"/>
      <w:lang w:val="x-none" w:eastAsia="en-GB"/>
    </w:rPr>
  </w:style>
  <w:style w:type="paragraph" w:styleId="TOC6">
    <w:name w:val="toc 6"/>
    <w:basedOn w:val="Normal"/>
    <w:next w:val="Normal"/>
    <w:autoRedefine/>
    <w:rsid w:val="005B65F3"/>
    <w:pPr>
      <w:ind w:left="1200"/>
    </w:pPr>
    <w:rPr>
      <w:rFonts w:asciiTheme="minorHAnsi" w:hAnsiTheme="minorHAnsi" w:cstheme="minorHAnsi"/>
      <w:sz w:val="18"/>
      <w:szCs w:val="18"/>
    </w:rPr>
  </w:style>
  <w:style w:type="paragraph" w:styleId="TOC7">
    <w:name w:val="toc 7"/>
    <w:basedOn w:val="Normal"/>
    <w:next w:val="Normal"/>
    <w:autoRedefine/>
    <w:rsid w:val="005B65F3"/>
    <w:pPr>
      <w:ind w:left="1440"/>
    </w:pPr>
    <w:rPr>
      <w:rFonts w:asciiTheme="minorHAnsi" w:hAnsiTheme="minorHAnsi" w:cstheme="minorHAnsi"/>
      <w:sz w:val="18"/>
      <w:szCs w:val="18"/>
    </w:rPr>
  </w:style>
  <w:style w:type="paragraph" w:styleId="TOC8">
    <w:name w:val="toc 8"/>
    <w:basedOn w:val="Normal"/>
    <w:next w:val="Normal"/>
    <w:autoRedefine/>
    <w:rsid w:val="005B65F3"/>
    <w:pPr>
      <w:ind w:left="1680"/>
    </w:pPr>
    <w:rPr>
      <w:rFonts w:asciiTheme="minorHAnsi" w:hAnsiTheme="minorHAnsi" w:cstheme="minorHAnsi"/>
      <w:sz w:val="18"/>
      <w:szCs w:val="18"/>
    </w:rPr>
  </w:style>
  <w:style w:type="paragraph" w:styleId="TOC9">
    <w:name w:val="toc 9"/>
    <w:basedOn w:val="Normal"/>
    <w:next w:val="Normal"/>
    <w:autoRedefine/>
    <w:rsid w:val="005B65F3"/>
    <w:pPr>
      <w:ind w:left="1920"/>
    </w:pPr>
    <w:rPr>
      <w:rFonts w:asciiTheme="minorHAnsi" w:hAnsiTheme="minorHAnsi" w:cstheme="minorHAnsi"/>
      <w:sz w:val="18"/>
      <w:szCs w:val="18"/>
    </w:rPr>
  </w:style>
  <w:style w:type="paragraph" w:customStyle="1" w:styleId="main">
    <w:name w:val="main"/>
    <w:basedOn w:val="Normal"/>
    <w:link w:val="mainChar"/>
    <w:qFormat/>
    <w:rsid w:val="00CC29BB"/>
    <w:pPr>
      <w:spacing w:after="100"/>
    </w:pPr>
    <w:rPr>
      <w:rFonts w:ascii="Times" w:hAnsi="Times"/>
      <w:sz w:val="22"/>
      <w:szCs w:val="20"/>
      <w:lang w:val="en-US"/>
    </w:rPr>
  </w:style>
  <w:style w:type="paragraph" w:customStyle="1" w:styleId="term">
    <w:name w:val="term"/>
    <w:basedOn w:val="Normal"/>
    <w:qFormat/>
    <w:rsid w:val="00CC29BB"/>
    <w:pPr>
      <w:tabs>
        <w:tab w:val="left" w:pos="2160"/>
      </w:tabs>
      <w:spacing w:after="100"/>
      <w:ind w:left="2160" w:hanging="2160"/>
    </w:pPr>
    <w:rPr>
      <w:rFonts w:ascii="Times" w:hAnsi="Times"/>
      <w:sz w:val="22"/>
      <w:szCs w:val="20"/>
      <w:lang w:val="en-US"/>
    </w:rPr>
  </w:style>
  <w:style w:type="paragraph" w:customStyle="1" w:styleId="termstart">
    <w:name w:val="termstart"/>
    <w:basedOn w:val="term"/>
    <w:qFormat/>
    <w:rsid w:val="00CC29BB"/>
    <w:pPr>
      <w:spacing w:after="0"/>
    </w:pPr>
  </w:style>
  <w:style w:type="paragraph" w:customStyle="1" w:styleId="indent1">
    <w:name w:val="indent1"/>
    <w:basedOn w:val="main"/>
    <w:qFormat/>
    <w:rsid w:val="00CC29BB"/>
    <w:pPr>
      <w:ind w:left="720" w:hanging="720"/>
    </w:pPr>
  </w:style>
  <w:style w:type="paragraph" w:customStyle="1" w:styleId="tendinfo">
    <w:name w:val="tendinfo"/>
    <w:basedOn w:val="Normal"/>
    <w:qFormat/>
    <w:rsid w:val="00CC29BB"/>
    <w:pPr>
      <w:spacing w:after="100"/>
      <w:ind w:left="1224" w:hanging="504"/>
    </w:pPr>
    <w:rPr>
      <w:rFonts w:ascii="Times" w:hAnsi="Times"/>
      <w:i/>
      <w:sz w:val="22"/>
      <w:szCs w:val="20"/>
      <w:lang w:val="en-US"/>
    </w:rPr>
  </w:style>
  <w:style w:type="paragraph" w:customStyle="1" w:styleId="Section2">
    <w:name w:val="Section2"/>
    <w:basedOn w:val="Normal"/>
    <w:qFormat/>
    <w:rsid w:val="00CC29BB"/>
    <w:pPr>
      <w:keepNext/>
      <w:spacing w:after="100"/>
    </w:pPr>
    <w:rPr>
      <w:rFonts w:ascii="Times" w:hAnsi="Times"/>
      <w:b/>
      <w:sz w:val="22"/>
      <w:szCs w:val="20"/>
      <w:lang w:val="en-US"/>
    </w:rPr>
  </w:style>
  <w:style w:type="paragraph" w:customStyle="1" w:styleId="MarginText">
    <w:name w:val="Margin Text"/>
    <w:basedOn w:val="Normal"/>
    <w:link w:val="MarginTextChar"/>
    <w:qFormat/>
    <w:rsid w:val="000E1E4A"/>
    <w:pPr>
      <w:spacing w:after="240"/>
      <w:jc w:val="both"/>
    </w:pPr>
    <w:rPr>
      <w:rFonts w:ascii="Arial" w:eastAsia="STZhongsong" w:hAnsi="Arial"/>
      <w:sz w:val="22"/>
      <w:szCs w:val="22"/>
      <w:lang w:val="x-none" w:eastAsia="zh-CN"/>
    </w:rPr>
  </w:style>
  <w:style w:type="paragraph" w:styleId="BodyText3">
    <w:name w:val="Body Text 3"/>
    <w:basedOn w:val="Normal"/>
    <w:link w:val="BodyText3Char"/>
    <w:qFormat/>
    <w:rsid w:val="00806958"/>
    <w:pPr>
      <w:snapToGrid w:val="0"/>
      <w:spacing w:after="120" w:line="200" w:lineRule="atLeast"/>
      <w:jc w:val="both"/>
    </w:pPr>
    <w:rPr>
      <w:rFonts w:ascii="Arial" w:eastAsia="Batang" w:hAnsi="Arial"/>
      <w:sz w:val="16"/>
      <w:szCs w:val="16"/>
      <w:lang w:eastAsia="ko-KR"/>
    </w:rPr>
  </w:style>
  <w:style w:type="paragraph" w:customStyle="1" w:styleId="Normal11">
    <w:name w:val="Normal11"/>
    <w:basedOn w:val="indent1"/>
    <w:qFormat/>
    <w:rsid w:val="00E87BFB"/>
    <w:pPr>
      <w:ind w:left="0" w:firstLine="0"/>
      <w:jc w:val="both"/>
    </w:pPr>
    <w:rPr>
      <w:rFonts w:ascii="Times New Roman" w:hAnsi="Times New Roman"/>
      <w:sz w:val="20"/>
      <w:lang w:eastAsia="hi-IN" w:bidi="hi-IN"/>
    </w:rPr>
  </w:style>
  <w:style w:type="paragraph" w:customStyle="1" w:styleId="Bullet1Indent">
    <w:name w:val="Bullet 1 Indent"/>
    <w:basedOn w:val="Normal"/>
    <w:qFormat/>
    <w:rsid w:val="007E674A"/>
    <w:pPr>
      <w:tabs>
        <w:tab w:val="left" w:pos="1134"/>
      </w:tabs>
      <w:overflowPunct w:val="0"/>
      <w:spacing w:before="120" w:after="120"/>
      <w:ind w:left="1134" w:hanging="283"/>
      <w:jc w:val="both"/>
      <w:textAlignment w:val="baseline"/>
    </w:pPr>
    <w:rPr>
      <w:rFonts w:ascii="Arial" w:eastAsia="Calibri" w:hAnsi="Arial"/>
      <w:kern w:val="2"/>
      <w:sz w:val="20"/>
      <w:szCs w:val="20"/>
      <w:lang w:val="x-none" w:eastAsia="x-none"/>
    </w:rPr>
  </w:style>
  <w:style w:type="paragraph" w:customStyle="1" w:styleId="BodyIndent">
    <w:name w:val="Body Indent"/>
    <w:basedOn w:val="Normal"/>
    <w:qFormat/>
    <w:rsid w:val="007E674A"/>
    <w:pPr>
      <w:spacing w:before="120" w:after="240"/>
      <w:ind w:left="1134"/>
      <w:jc w:val="both"/>
    </w:pPr>
    <w:rPr>
      <w:rFonts w:ascii="Arial" w:eastAsia="Calibri" w:hAnsi="Arial"/>
      <w:sz w:val="22"/>
      <w:szCs w:val="20"/>
      <w:u w:color="000000"/>
      <w:lang w:val="x-none" w:eastAsia="x-none"/>
    </w:rPr>
  </w:style>
  <w:style w:type="paragraph" w:styleId="EndnoteText">
    <w:name w:val="endnote text"/>
    <w:basedOn w:val="Normal"/>
    <w:link w:val="EndnoteTextChar"/>
    <w:rsid w:val="004807A2"/>
    <w:pPr>
      <w:snapToGrid w:val="0"/>
      <w:jc w:val="both"/>
    </w:pPr>
    <w:rPr>
      <w:rFonts w:ascii="Arial" w:eastAsia="Batang" w:hAnsi="Arial"/>
      <w:sz w:val="20"/>
      <w:szCs w:val="20"/>
      <w:lang w:eastAsia="ko-KR"/>
    </w:rPr>
  </w:style>
  <w:style w:type="paragraph" w:customStyle="1" w:styleId="Q">
    <w:name w:val="Q"/>
    <w:basedOn w:val="Normal"/>
    <w:link w:val="QChar"/>
    <w:qFormat/>
    <w:rsid w:val="00545A91"/>
    <w:pPr>
      <w:numPr>
        <w:numId w:val="16"/>
      </w:numPr>
      <w:spacing w:before="120" w:after="240" w:line="276" w:lineRule="auto"/>
    </w:pPr>
    <w:rPr>
      <w:rFonts w:asciiTheme="minorHAnsi" w:eastAsiaTheme="minorEastAsia" w:hAnsiTheme="minorHAnsi" w:cstheme="minorBidi"/>
      <w:color w:val="000000" w:themeColor="text1"/>
      <w:sz w:val="20"/>
      <w:szCs w:val="20"/>
      <w:lang w:eastAsia="en-GB"/>
    </w:rPr>
  </w:style>
  <w:style w:type="paragraph" w:customStyle="1" w:styleId="NorduR">
    <w:name w:val="NorduR"/>
    <w:basedOn w:val="Normal"/>
    <w:qFormat/>
    <w:rsid w:val="00487AC3"/>
    <w:pPr>
      <w:numPr>
        <w:numId w:val="17"/>
      </w:numPr>
      <w:snapToGrid w:val="0"/>
      <w:spacing w:after="280" w:line="200" w:lineRule="atLeast"/>
      <w:jc w:val="both"/>
    </w:pPr>
    <w:rPr>
      <w:rFonts w:ascii="Arial" w:eastAsia="Batang" w:hAnsi="Arial" w:cs="Arial"/>
      <w:sz w:val="22"/>
      <w:lang w:eastAsia="ko-KR"/>
    </w:rPr>
  </w:style>
  <w:style w:type="paragraph" w:customStyle="1" w:styleId="Letterlistwithspace">
    <w:name w:val="Letter list with space"/>
    <w:basedOn w:val="NorduR"/>
    <w:qFormat/>
    <w:rsid w:val="00487AC3"/>
  </w:style>
  <w:style w:type="paragraph" w:customStyle="1" w:styleId="Heading8paragraphs">
    <w:name w:val="Heading 8 paragraphs"/>
    <w:basedOn w:val="Heading8"/>
    <w:qFormat/>
    <w:rsid w:val="00487AC3"/>
    <w:pPr>
      <w:tabs>
        <w:tab w:val="left" w:pos="170"/>
      </w:tabs>
      <w:spacing w:before="0" w:after="120" w:line="280" w:lineRule="atLeast"/>
      <w:jc w:val="both"/>
    </w:pPr>
    <w:rPr>
      <w:rFonts w:ascii="Calibri Light" w:hAnsi="Calibri Light" w:cstheme="minorHAnsi"/>
      <w:b w:val="0"/>
      <w:bCs/>
      <w:iCs w:val="0"/>
      <w:color w:val="auto"/>
      <w:sz w:val="22"/>
      <w:szCs w:val="22"/>
    </w:rPr>
  </w:style>
  <w:style w:type="paragraph" w:customStyle="1" w:styleId="FFWBody3">
    <w:name w:val="FFW Body 3"/>
    <w:basedOn w:val="Normal"/>
    <w:qFormat/>
    <w:locked/>
    <w:rsid w:val="00D807F1"/>
    <w:pPr>
      <w:spacing w:before="240" w:line="260" w:lineRule="atLeast"/>
      <w:ind w:left="794"/>
      <w:jc w:val="both"/>
    </w:pPr>
    <w:rPr>
      <w:rFonts w:ascii="Arial" w:hAnsi="Arial" w:cs="Arial"/>
      <w:sz w:val="20"/>
      <w:lang w:eastAsia="fr-FR"/>
    </w:rPr>
  </w:style>
  <w:style w:type="paragraph" w:customStyle="1" w:styleId="FFWLevel1">
    <w:name w:val="FFW Level 1"/>
    <w:basedOn w:val="Normal"/>
    <w:next w:val="FFWLevel2"/>
    <w:qFormat/>
    <w:locked/>
    <w:rsid w:val="00D807F1"/>
    <w:pPr>
      <w:keepNext/>
      <w:numPr>
        <w:numId w:val="18"/>
      </w:numPr>
      <w:spacing w:before="240" w:line="260" w:lineRule="atLeast"/>
      <w:jc w:val="both"/>
      <w:outlineLvl w:val="0"/>
    </w:pPr>
    <w:rPr>
      <w:rFonts w:ascii="Arial" w:hAnsi="Arial" w:cs="Arial"/>
      <w:b/>
      <w:sz w:val="20"/>
      <w:lang w:eastAsia="fr-FR"/>
    </w:rPr>
  </w:style>
  <w:style w:type="paragraph" w:customStyle="1" w:styleId="FFWLevel2">
    <w:name w:val="FFW Level 2"/>
    <w:basedOn w:val="Normal"/>
    <w:link w:val="FFWLevel2Char"/>
    <w:qFormat/>
    <w:locked/>
    <w:rsid w:val="00D807F1"/>
    <w:pPr>
      <w:numPr>
        <w:ilvl w:val="1"/>
        <w:numId w:val="18"/>
      </w:numPr>
      <w:spacing w:before="240" w:line="260" w:lineRule="atLeast"/>
      <w:jc w:val="both"/>
      <w:outlineLvl w:val="1"/>
    </w:pPr>
    <w:rPr>
      <w:rFonts w:ascii="Arial" w:hAnsi="Arial"/>
      <w:sz w:val="20"/>
      <w:szCs w:val="20"/>
      <w:lang w:eastAsia="fr-FR"/>
    </w:rPr>
  </w:style>
  <w:style w:type="paragraph" w:customStyle="1" w:styleId="FFWLevel3">
    <w:name w:val="FFW Level 3"/>
    <w:basedOn w:val="Normal"/>
    <w:autoRedefine/>
    <w:qFormat/>
    <w:locked/>
    <w:rsid w:val="00D807F1"/>
    <w:pPr>
      <w:numPr>
        <w:ilvl w:val="2"/>
        <w:numId w:val="18"/>
      </w:numPr>
      <w:tabs>
        <w:tab w:val="left" w:pos="1594"/>
      </w:tabs>
      <w:spacing w:before="240" w:line="260" w:lineRule="atLeast"/>
      <w:ind w:left="2637" w:firstLine="0"/>
      <w:jc w:val="both"/>
    </w:pPr>
    <w:rPr>
      <w:sz w:val="20"/>
      <w:lang w:eastAsia="fr-FR"/>
    </w:rPr>
  </w:style>
  <w:style w:type="paragraph" w:customStyle="1" w:styleId="FFWLevel4">
    <w:name w:val="FFW Level 4"/>
    <w:basedOn w:val="Normal"/>
    <w:qFormat/>
    <w:locked/>
    <w:rsid w:val="00D807F1"/>
    <w:pPr>
      <w:numPr>
        <w:ilvl w:val="3"/>
        <w:numId w:val="18"/>
      </w:numPr>
      <w:spacing w:before="240" w:line="260" w:lineRule="atLeast"/>
      <w:jc w:val="both"/>
    </w:pPr>
    <w:rPr>
      <w:rFonts w:ascii="Arial" w:hAnsi="Arial" w:cs="Arial"/>
      <w:sz w:val="20"/>
      <w:lang w:eastAsia="fr-FR"/>
    </w:rPr>
  </w:style>
  <w:style w:type="paragraph" w:customStyle="1" w:styleId="FFWLevel5">
    <w:name w:val="FFW Level 5"/>
    <w:basedOn w:val="Normal"/>
    <w:qFormat/>
    <w:locked/>
    <w:rsid w:val="00D807F1"/>
    <w:pPr>
      <w:numPr>
        <w:ilvl w:val="4"/>
        <w:numId w:val="18"/>
      </w:numPr>
      <w:spacing w:before="240" w:line="260" w:lineRule="atLeast"/>
      <w:jc w:val="both"/>
    </w:pPr>
    <w:rPr>
      <w:rFonts w:ascii="Arial" w:hAnsi="Arial" w:cs="Arial"/>
      <w:sz w:val="20"/>
      <w:lang w:eastAsia="fr-FR"/>
    </w:rPr>
  </w:style>
  <w:style w:type="paragraph" w:customStyle="1" w:styleId="FFWLevel6">
    <w:name w:val="FFW Level 6"/>
    <w:basedOn w:val="Normal"/>
    <w:qFormat/>
    <w:locked/>
    <w:rsid w:val="00D807F1"/>
    <w:pPr>
      <w:numPr>
        <w:ilvl w:val="5"/>
        <w:numId w:val="18"/>
      </w:numPr>
      <w:spacing w:before="240" w:line="260" w:lineRule="atLeast"/>
      <w:jc w:val="both"/>
    </w:pPr>
    <w:rPr>
      <w:rFonts w:ascii="Arial" w:hAnsi="Arial" w:cs="Arial"/>
      <w:sz w:val="20"/>
      <w:lang w:eastAsia="fr-FR"/>
    </w:rPr>
  </w:style>
  <w:style w:type="paragraph" w:customStyle="1" w:styleId="paragraph">
    <w:name w:val="paragraph"/>
    <w:basedOn w:val="Normal"/>
    <w:qFormat/>
    <w:rsid w:val="00952928"/>
    <w:pPr>
      <w:spacing w:beforeAutospacing="1" w:afterAutospacing="1"/>
    </w:pPr>
    <w:rPr>
      <w:lang w:eastAsia="en-GB"/>
    </w:rPr>
  </w:style>
  <w:style w:type="paragraph" w:customStyle="1" w:styleId="xmsonormal">
    <w:name w:val="x_msonormal"/>
    <w:basedOn w:val="Normal"/>
    <w:qFormat/>
    <w:rsid w:val="00D70159"/>
    <w:pPr>
      <w:spacing w:beforeAutospacing="1" w:afterAutospacing="1"/>
    </w:pPr>
    <w:rPr>
      <w:lang w:eastAsia="en-GB"/>
    </w:rPr>
  </w:style>
  <w:style w:type="paragraph" w:customStyle="1" w:styleId="FFWBody1">
    <w:name w:val="FFW Body 1"/>
    <w:basedOn w:val="Normal"/>
    <w:qFormat/>
    <w:locked/>
    <w:rsid w:val="00D70159"/>
    <w:pPr>
      <w:spacing w:before="240" w:line="260" w:lineRule="atLeast"/>
      <w:ind w:left="794"/>
      <w:jc w:val="both"/>
    </w:pPr>
    <w:rPr>
      <w:rFonts w:ascii="Arial" w:eastAsiaTheme="minorHAnsi" w:hAnsi="Arial" w:cstheme="minorBidi"/>
      <w:sz w:val="20"/>
      <w:szCs w:val="22"/>
    </w:rPr>
  </w:style>
  <w:style w:type="paragraph" w:customStyle="1" w:styleId="FFWBody2">
    <w:name w:val="FFW Body 2"/>
    <w:basedOn w:val="Normal"/>
    <w:uiPriority w:val="6"/>
    <w:qFormat/>
    <w:locked/>
    <w:rsid w:val="00D70159"/>
    <w:pPr>
      <w:spacing w:before="240" w:line="260" w:lineRule="atLeast"/>
      <w:ind w:left="794"/>
      <w:jc w:val="both"/>
    </w:pPr>
    <w:rPr>
      <w:rFonts w:ascii="Arial" w:eastAsiaTheme="minorHAnsi" w:hAnsi="Arial" w:cstheme="minorBidi"/>
      <w:sz w:val="20"/>
      <w:szCs w:val="22"/>
    </w:rPr>
  </w:style>
  <w:style w:type="paragraph" w:customStyle="1" w:styleId="FFWBody4">
    <w:name w:val="FFW Body 4"/>
    <w:basedOn w:val="Normal"/>
    <w:uiPriority w:val="6"/>
    <w:qFormat/>
    <w:locked/>
    <w:rsid w:val="00D70159"/>
    <w:pPr>
      <w:spacing w:before="240" w:line="260" w:lineRule="atLeast"/>
      <w:ind w:left="1588"/>
      <w:jc w:val="both"/>
    </w:pPr>
    <w:rPr>
      <w:rFonts w:ascii="Arial" w:eastAsiaTheme="minorHAnsi" w:hAnsi="Arial" w:cstheme="minorBidi"/>
      <w:sz w:val="20"/>
      <w:szCs w:val="22"/>
    </w:rPr>
  </w:style>
  <w:style w:type="paragraph" w:customStyle="1" w:styleId="FFWBody5">
    <w:name w:val="FFW Body 5"/>
    <w:basedOn w:val="Normal"/>
    <w:uiPriority w:val="6"/>
    <w:qFormat/>
    <w:locked/>
    <w:rsid w:val="00D70159"/>
    <w:pPr>
      <w:spacing w:before="240" w:line="260" w:lineRule="atLeast"/>
      <w:ind w:left="2381"/>
      <w:jc w:val="both"/>
    </w:pPr>
    <w:rPr>
      <w:rFonts w:ascii="Arial" w:eastAsiaTheme="minorHAnsi" w:hAnsi="Arial" w:cstheme="minorBidi"/>
      <w:sz w:val="20"/>
      <w:szCs w:val="22"/>
    </w:rPr>
  </w:style>
  <w:style w:type="paragraph" w:customStyle="1" w:styleId="FFWBody6">
    <w:name w:val="FFW Body 6"/>
    <w:basedOn w:val="Normal"/>
    <w:uiPriority w:val="6"/>
    <w:qFormat/>
    <w:locked/>
    <w:rsid w:val="00D70159"/>
    <w:pPr>
      <w:spacing w:before="240" w:line="260" w:lineRule="atLeast"/>
      <w:ind w:left="3175"/>
      <w:jc w:val="both"/>
    </w:pPr>
    <w:rPr>
      <w:rFonts w:ascii="Arial" w:eastAsiaTheme="minorHAnsi" w:hAnsi="Arial" w:cstheme="minorBidi"/>
      <w:sz w:val="20"/>
      <w:szCs w:val="22"/>
    </w:rPr>
  </w:style>
  <w:style w:type="paragraph" w:customStyle="1" w:styleId="FFWScheduleLevel2">
    <w:name w:val="FFW Schedule Level 2"/>
    <w:basedOn w:val="Normal"/>
    <w:qFormat/>
    <w:locked/>
    <w:rsid w:val="00D70159"/>
    <w:pPr>
      <w:spacing w:before="240" w:line="260" w:lineRule="atLeast"/>
      <w:jc w:val="both"/>
      <w:outlineLvl w:val="1"/>
    </w:pPr>
    <w:rPr>
      <w:rFonts w:ascii="Arial" w:eastAsiaTheme="minorHAnsi" w:hAnsi="Arial" w:cstheme="minorBidi"/>
      <w:sz w:val="20"/>
      <w:szCs w:val="22"/>
    </w:rPr>
  </w:style>
  <w:style w:type="paragraph" w:customStyle="1" w:styleId="TableText">
    <w:name w:val="Table Text"/>
    <w:basedOn w:val="Normal"/>
    <w:uiPriority w:val="31"/>
    <w:qFormat/>
    <w:rsid w:val="00D70159"/>
    <w:pPr>
      <w:spacing w:before="120" w:after="120" w:line="260" w:lineRule="atLeast"/>
      <w:ind w:left="113" w:right="113"/>
    </w:pPr>
    <w:rPr>
      <w:rFonts w:ascii="Arial" w:eastAsiaTheme="minorHAnsi" w:hAnsi="Arial" w:cstheme="minorBidi"/>
      <w:sz w:val="20"/>
      <w:szCs w:val="22"/>
    </w:rPr>
  </w:style>
  <w:style w:type="paragraph" w:styleId="TOCHeading">
    <w:name w:val="TOC Heading"/>
    <w:basedOn w:val="Heading1"/>
    <w:next w:val="Normal"/>
    <w:uiPriority w:val="39"/>
    <w:unhideWhenUsed/>
    <w:qFormat/>
    <w:rsid w:val="003E55D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FrameContents">
    <w:name w:val="Frame Contents"/>
    <w:basedOn w:val="Normal"/>
    <w:qFormat/>
  </w:style>
  <w:style w:type="numbering" w:styleId="111111">
    <w:name w:val="Outline List 2"/>
    <w:semiHidden/>
    <w:qFormat/>
    <w:rsid w:val="00BC1D42"/>
  </w:style>
  <w:style w:type="numbering" w:styleId="1ai">
    <w:name w:val="Outline List 1"/>
    <w:semiHidden/>
    <w:qFormat/>
    <w:rsid w:val="00BC1D42"/>
  </w:style>
  <w:style w:type="numbering" w:customStyle="1" w:styleId="NumbListBodyText">
    <w:name w:val="NumbList Body Text"/>
    <w:uiPriority w:val="99"/>
    <w:qFormat/>
    <w:rsid w:val="00D70159"/>
  </w:style>
  <w:style w:type="table" w:styleId="TableGrid">
    <w:name w:val="Table Grid"/>
    <w:basedOn w:val="TableNormal"/>
    <w:uiPriority w:val="59"/>
    <w:rsid w:val="00470335"/>
    <w:pPr>
      <w:snapToGrid w:val="0"/>
      <w:spacing w:after="28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iverableTable">
    <w:name w:val="Deliverable Table"/>
    <w:basedOn w:val="TableNormal"/>
    <w:rsid w:val="007B77FF"/>
    <w:pPr>
      <w:snapToGrid w:val="0"/>
      <w:spacing w:line="200" w:lineRule="atLeast"/>
    </w:pPr>
    <w:tblP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142" w:type="dxa"/>
        <w:left w:w="142" w:type="dxa"/>
        <w:bottom w:w="142" w:type="dxa"/>
        <w:right w:w="142" w:type="dxa"/>
      </w:tblCellMar>
    </w:tblPr>
    <w:tblStylePr w:type="firstRow">
      <w:rPr>
        <w:b/>
        <w:i w:val="0"/>
        <w:sz w:val="20"/>
        <w:szCs w:val="20"/>
      </w:rPr>
      <w:tblPr/>
      <w:tcPr>
        <w:tcBorders>
          <w:top w:val="single" w:sz="2" w:space="0" w:color="999999"/>
          <w:left w:val="single" w:sz="2" w:space="0" w:color="999999"/>
          <w:bottom w:val="single" w:sz="2" w:space="0" w:color="999999"/>
          <w:right w:val="single" w:sz="2" w:space="0" w:color="999999"/>
          <w:insideH w:val="single" w:sz="2" w:space="0" w:color="999999"/>
          <w:insideV w:val="single" w:sz="2" w:space="0" w:color="999999"/>
          <w:tl2br w:val="nil"/>
          <w:tr2bl w:val="nil"/>
        </w:tcBorders>
        <w:shd w:val="clear" w:color="auto" w:fill="004359"/>
      </w:tcPr>
    </w:tblStylePr>
    <w:tblStylePr w:type="lastRow">
      <w:rPr>
        <w:sz w:val="20"/>
        <w:szCs w:val="20"/>
      </w:rPr>
      <w:tblPr/>
      <w:tcPr>
        <w:tcBorders>
          <w:top w:val="nil"/>
          <w:left w:val="nil"/>
          <w:bottom w:val="nil"/>
          <w:right w:val="nil"/>
          <w:insideH w:val="nil"/>
          <w:insideV w:val="nil"/>
        </w:tcBorders>
      </w:tcPr>
    </w:tblStylePr>
  </w:style>
  <w:style w:type="table" w:styleId="Table3Deffects1">
    <w:name w:val="Table 3D effects 1"/>
    <w:basedOn w:val="TableNormal"/>
    <w:semiHidden/>
    <w:rsid w:val="007B77FF"/>
    <w:pPr>
      <w:snapToGrid w:val="0"/>
      <w:spacing w:line="20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77FF"/>
    <w:pPr>
      <w:snapToGrid w:val="0"/>
      <w:spacing w:line="20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77FF"/>
    <w:pPr>
      <w:snapToGrid w:val="0"/>
      <w:spacing w:line="20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77FF"/>
    <w:pPr>
      <w:snapToGrid w:val="0"/>
      <w:spacing w:line="200" w:lineRule="atLeast"/>
      <w:jc w:val="both"/>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77FF"/>
    <w:pPr>
      <w:snapToGrid w:val="0"/>
      <w:spacing w:line="20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77FF"/>
    <w:pPr>
      <w:snapToGrid w:val="0"/>
      <w:spacing w:line="2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77FF"/>
    <w:pPr>
      <w:snapToGrid w:val="0"/>
      <w:spacing w:line="20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7B77FF"/>
    <w:pPr>
      <w:snapToGrid w:val="0"/>
      <w:spacing w:line="20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urful2">
    <w:name w:val="Table Colorful 2"/>
    <w:basedOn w:val="TableNormal"/>
    <w:semiHidden/>
    <w:rsid w:val="007B77FF"/>
    <w:pPr>
      <w:snapToGrid w:val="0"/>
      <w:spacing w:line="200" w:lineRule="atLeast"/>
      <w:jc w:val="both"/>
    </w:p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urful3">
    <w:name w:val="Table Colorful 3"/>
    <w:basedOn w:val="TableNormal"/>
    <w:semiHidden/>
    <w:rsid w:val="007B77FF"/>
    <w:pPr>
      <w:snapToGrid w:val="0"/>
      <w:spacing w:line="20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77FF"/>
    <w:pPr>
      <w:snapToGrid w:val="0"/>
      <w:spacing w:line="20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77FF"/>
    <w:pPr>
      <w:snapToGrid w:val="0"/>
      <w:spacing w:line="20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77FF"/>
    <w:pPr>
      <w:snapToGrid w:val="0"/>
      <w:spacing w:line="20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77FF"/>
    <w:pPr>
      <w:snapToGrid w:val="0"/>
      <w:spacing w:line="20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77FF"/>
    <w:pPr>
      <w:snapToGrid w:val="0"/>
      <w:spacing w:line="20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77FF"/>
    <w:pPr>
      <w:snapToGrid w:val="0"/>
      <w:spacing w:line="20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77FF"/>
    <w:pPr>
      <w:snapToGrid w:val="0"/>
      <w:spacing w:line="20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77FF"/>
    <w:pPr>
      <w:snapToGrid w:val="0"/>
      <w:spacing w:line="2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rsid w:val="007B77FF"/>
    <w:pPr>
      <w:snapToGrid w:val="0"/>
      <w:spacing w:line="20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77FF"/>
    <w:pPr>
      <w:snapToGrid w:val="0"/>
      <w:spacing w:line="20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77FF"/>
    <w:pPr>
      <w:snapToGrid w:val="0"/>
      <w:spacing w:line="20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77FF"/>
    <w:pPr>
      <w:snapToGrid w:val="0"/>
      <w:spacing w:line="20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77FF"/>
    <w:pPr>
      <w:snapToGrid w:val="0"/>
      <w:spacing w:line="20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77FF"/>
    <w:pPr>
      <w:snapToGrid w:val="0"/>
      <w:spacing w:line="20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77FF"/>
    <w:pPr>
      <w:snapToGrid w:val="0"/>
      <w:spacing w:line="20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77FF"/>
    <w:pPr>
      <w:snapToGrid w:val="0"/>
      <w:spacing w:line="20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77FF"/>
    <w:pPr>
      <w:snapToGrid w:val="0"/>
      <w:spacing w:line="20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77FF"/>
    <w:pPr>
      <w:snapToGrid w:val="0"/>
      <w:spacing w:line="20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rsid w:val="007B77FF"/>
    <w:pPr>
      <w:snapToGrid w:val="0"/>
      <w:spacing w:line="20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77FF"/>
    <w:pPr>
      <w:snapToGrid w:val="0"/>
      <w:spacing w:line="20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77FF"/>
    <w:pPr>
      <w:snapToGrid w:val="0"/>
      <w:spacing w:line="20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77FF"/>
    <w:pPr>
      <w:snapToGrid w:val="0"/>
      <w:spacing w:line="20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77FF"/>
    <w:pPr>
      <w:snapToGrid w:val="0"/>
      <w:spacing w:line="20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77FF"/>
    <w:pPr>
      <w:snapToGrid w:val="0"/>
      <w:spacing w:line="2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77FF"/>
    <w:pPr>
      <w:snapToGrid w:val="0"/>
      <w:spacing w:line="20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77FF"/>
    <w:pPr>
      <w:snapToGrid w:val="0"/>
      <w:spacing w:line="20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B77FF"/>
    <w:pPr>
      <w:snapToGrid w:val="0"/>
      <w:spacing w:line="20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B77FF"/>
    <w:pPr>
      <w:snapToGrid w:val="0"/>
      <w:spacing w:line="20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77FF"/>
    <w:pPr>
      <w:snapToGrid w:val="0"/>
      <w:spacing w:line="20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77FF"/>
    <w:pPr>
      <w:snapToGrid w:val="0"/>
      <w:spacing w:line="2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77FF"/>
    <w:pPr>
      <w:snapToGrid w:val="0"/>
      <w:spacing w:line="200" w:lineRule="atLeast"/>
      <w:jc w:val="both"/>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77FF"/>
    <w:pPr>
      <w:snapToGrid w:val="0"/>
      <w:spacing w:line="200" w:lineRule="atLeast"/>
      <w:jc w:val="both"/>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77FF"/>
    <w:pPr>
      <w:snapToGrid w:val="0"/>
      <w:spacing w:line="200" w:lineRule="atLeast"/>
      <w:jc w:val="both"/>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CE6B0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Light1">
    <w:name w:val="Table Grid Light1"/>
    <w:basedOn w:val="TableNormal"/>
    <w:uiPriority w:val="40"/>
    <w:rsid w:val="00487AC3"/>
    <w:pPr>
      <w:spacing w:before="60" w:after="60"/>
    </w:pPr>
    <w:rPr>
      <w:szCs w:val="22"/>
      <w:lang w:val="en-US"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rPr>
        <w:b/>
        <w:color w:val="auto"/>
        <w:sz w:val="24"/>
      </w:rPr>
      <w:tblPr/>
      <w:tcPr>
        <w:shd w:val="clear" w:color="auto" w:fill="ECF1F8" w:themeFill="accent1" w:themeFillTint="1A"/>
      </w:tcPr>
    </w:tblStylePr>
  </w:style>
  <w:style w:type="table" w:styleId="TableGridLight">
    <w:name w:val="Grid Table Light"/>
    <w:basedOn w:val="TableNormal"/>
    <w:rsid w:val="00487AC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GridTable1Light-Accent5">
    <w:name w:val="Grid Table 1 Light Accent 5"/>
    <w:basedOn w:val="TableNormal"/>
    <w:uiPriority w:val="46"/>
    <w:rsid w:val="00DA598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4BACC6" w:themeColor="accent5"/>
        </w:tcBorders>
      </w:tcPr>
    </w:tblStylePr>
    <w:tblStylePr w:type="lastRow">
      <w:rPr>
        <w:b/>
        <w:bCs/>
      </w:rPr>
      <w:tblPr/>
      <w:tcPr>
        <w:tcBorders>
          <w:top w:val="double" w:sz="2" w:space="0" w:color="4BACC6" w:themeColor="accent5"/>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DA598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9BBB59" w:themeColor="accent3"/>
          <w:insideH w:val="nil"/>
          <w:insideV w:val="nil"/>
        </w:tcBorders>
        <w:shd w:val="clear" w:color="auto" w:fill="FFFFFF" w:themeFill="background1"/>
      </w:tcPr>
    </w:tblStylePr>
    <w:tblStylePr w:type="lastRow">
      <w:rPr>
        <w:b/>
        <w:bCs/>
      </w:rPr>
      <w:tblPr/>
      <w:tcPr>
        <w:tcBorders>
          <w:top w:val="double" w:sz="2" w:space="0" w:color="9BBB59" w:themeColor="accent3"/>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3">
    <w:name w:val="Plain Table 3"/>
    <w:basedOn w:val="TableNormal"/>
    <w:rsid w:val="00DA4E58"/>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DA4E5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table" w:styleId="PlainTable4">
    <w:name w:val="Plain Table 4"/>
    <w:basedOn w:val="TableNormal"/>
    <w:rsid w:val="00DA4E5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21219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4F81BD" w:themeColor="accent1"/>
          <w:insideH w:val="nil"/>
          <w:insideV w:val="nil"/>
        </w:tcBorders>
        <w:shd w:val="clear" w:color="auto" w:fill="FFFFFF" w:themeFill="background1"/>
      </w:tcPr>
    </w:tblStylePr>
    <w:tblStylePr w:type="lastRow">
      <w:rPr>
        <w:b/>
        <w:bCs/>
      </w:rPr>
      <w:tblPr/>
      <w:tcPr>
        <w:tcBorders>
          <w:top w:val="double" w:sz="2" w:space="0" w:color="4F81BD"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otnoteReference">
    <w:name w:val="footnote reference"/>
    <w:basedOn w:val="DefaultParagraphFont"/>
    <w:semiHidden/>
    <w:unhideWhenUsed/>
    <w:rsid w:val="00142AA2"/>
    <w:rPr>
      <w:vertAlign w:val="superscript"/>
    </w:rPr>
  </w:style>
  <w:style w:type="table" w:customStyle="1" w:styleId="DeliverableTable1">
    <w:name w:val="Deliverable Table1"/>
    <w:basedOn w:val="TableNormal"/>
    <w:rsid w:val="008E0B50"/>
    <w:pPr>
      <w:suppressAutoHyphens w:val="0"/>
      <w:snapToGrid w:val="0"/>
      <w:spacing w:line="200" w:lineRule="atLeast"/>
    </w:pPr>
    <w:rPr>
      <w:rFonts w:ascii="Arial" w:eastAsia="Arial" w:hAnsi="Arial" w:cs="Arial"/>
    </w:rPr>
    <w:tblPr>
      <w:tblInd w:w="113"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142" w:type="dxa"/>
        <w:left w:w="142" w:type="dxa"/>
        <w:bottom w:w="142" w:type="dxa"/>
        <w:right w:w="142" w:type="dxa"/>
      </w:tblCellMar>
    </w:tblPr>
    <w:tblStylePr w:type="firstRow">
      <w:rPr>
        <w:rFonts w:ascii="Arial" w:hAnsi="Arial"/>
        <w:b/>
        <w:i w:val="0"/>
        <w:sz w:val="20"/>
        <w:szCs w:val="20"/>
      </w:rPr>
      <w:tblPr/>
      <w:tcPr>
        <w:tcBorders>
          <w:top w:val="single" w:sz="2" w:space="0" w:color="999999"/>
          <w:left w:val="single" w:sz="2" w:space="0" w:color="999999"/>
          <w:bottom w:val="single" w:sz="2" w:space="0" w:color="999999"/>
          <w:right w:val="single" w:sz="2" w:space="0" w:color="999999"/>
          <w:insideH w:val="single" w:sz="2" w:space="0" w:color="999999"/>
          <w:insideV w:val="single" w:sz="2" w:space="0" w:color="999999"/>
          <w:tl2br w:val="nil"/>
          <w:tr2bl w:val="nil"/>
        </w:tcBorders>
        <w:shd w:val="clear" w:color="auto" w:fill="004359"/>
      </w:tcPr>
    </w:tblStylePr>
    <w:tblStylePr w:type="lastRow">
      <w:rPr>
        <w:rFonts w:ascii="Arial" w:hAnsi="Arial" w:cs="Arial"/>
        <w:sz w:val="20"/>
        <w:szCs w:val="20"/>
      </w:rPr>
      <w:tblPr/>
      <w:tcPr>
        <w:tcBorders>
          <w:top w:val="nil"/>
          <w:left w:val="nil"/>
          <w:bottom w:val="nil"/>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ubuntunet.net/2022/11/supply-installation-support-cloud-infrastructure-kampala-re-advertised/"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ubuntunet.net/app/uploads/2022/08/Cloud-Infrastructure-Tender-Kampala-Terms-and-Conditions-of-Contrac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Geant Activity Documents" ma:contentTypeID="0x010100FA1BFFF113E449A7AAD7B6B4371AA11700EA577CA868CF4AD8BA2FBC8F46036BD80023F1FE969E9F2240854EAD3A613AA95F" ma:contentTypeVersion="2" ma:contentTypeDescription="Geant Documents" ma:contentTypeScope="" ma:versionID="179b7c55cb39a1f2c889a7aa14ff4674">
  <xsd:schema xmlns:xsd="http://www.w3.org/2001/XMLSchema" xmlns:xs="http://www.w3.org/2001/XMLSchema" xmlns:p="http://schemas.microsoft.com/office/2006/metadata/properties" xmlns:ns2="4e0ad930-bf2c-4621-9e12-9ba52653880e" targetNamespace="http://schemas.microsoft.com/office/2006/metadata/properties" ma:root="true" ma:fieldsID="46a4cf65b7f65895830936402665ff82" ns2:_="">
    <xsd:import namespace="4e0ad930-bf2c-4621-9e12-9ba52653880e"/>
    <xsd:element name="properties">
      <xsd:complexType>
        <xsd:sequence>
          <xsd:element name="documentManagement">
            <xsd:complexType>
              <xsd:all>
                <xsd:element ref="ns2:Activity" minOccurs="0"/>
                <xsd:element ref="ns2:Task" minOccurs="0"/>
                <xsd:element ref="ns2:Sub_x002d_Task" minOccurs="0"/>
                <xsd:element ref="ns2:ActivityDocumentType"/>
                <xsd:element ref="ns2:Document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ad930-bf2c-4621-9e12-9ba52653880e" elementFormDefault="qualified">
    <xsd:import namespace="http://schemas.microsoft.com/office/2006/documentManagement/types"/>
    <xsd:import namespace="http://schemas.microsoft.com/office/infopath/2007/PartnerControls"/>
    <xsd:element name="Activity" ma:index="8" nillable="true" ma:displayName="Activity" ma:default="NA1" ma:description="Activity number" ma:format="Dropdown" ma:internalName="Activity">
      <xsd:simpleType>
        <xsd:restriction base="dms:Choice">
          <xsd:enumeration value="JRA1"/>
          <xsd:enumeration value="JRA2"/>
          <xsd:enumeration value="JRA3"/>
          <xsd:enumeration value="JRA4"/>
          <xsd:enumeration value="SA1"/>
          <xsd:enumeration value="SA2"/>
          <xsd:enumeration value="SA3"/>
          <xsd:enumeration value="SA4"/>
          <xsd:enumeration value="NA1"/>
          <xsd:enumeration value="NA2"/>
          <xsd:enumeration value="NA3"/>
          <xsd:enumeration value="NA4"/>
        </xsd:restriction>
      </xsd:simpleType>
    </xsd:element>
    <xsd:element name="Task" ma:index="9" nillable="true" ma:displayName="Task" ma:description="Task number" ma:internalName="Task">
      <xsd:simpleType>
        <xsd:restriction base="dms:Choice">
          <xsd:enumeration value="Task1"/>
          <xsd:enumeration value="Task2"/>
          <xsd:enumeration value="Task3"/>
          <xsd:enumeration value="Task4"/>
          <xsd:enumeration value="Task5"/>
          <xsd:enumeration value="Task6"/>
          <xsd:enumeration value="Task7"/>
          <xsd:enumeration value="Task8"/>
          <xsd:enumeration value="Task9"/>
          <xsd:enumeration value="Task10"/>
        </xsd:restriction>
      </xsd:simpleType>
    </xsd:element>
    <xsd:element name="Sub_x002d_Task" ma:index="10" nillable="true" ma:displayName="Sub Task" ma:description="Sub-Task number" ma:internalName="Sub_x002d_Task">
      <xsd:simpleType>
        <xsd:restriction base="dms:Choice">
          <xsd:enumeration value="SubTask1"/>
          <xsd:enumeration value="SubTask2"/>
          <xsd:enumeration value="SubTask3"/>
          <xsd:enumeration value="SubTask4"/>
          <xsd:enumeration value="SubTask5"/>
          <xsd:enumeration value="SubTask6"/>
          <xsd:enumeration value="SubTask7"/>
          <xsd:enumeration value="SubTask8"/>
          <xsd:enumeration value="SubTask9"/>
          <xsd:enumeration value="SubTask10"/>
        </xsd:restriction>
      </xsd:simpleType>
    </xsd:element>
    <xsd:element name="ActivityDocumentType" ma:index="11" ma:displayName="Activity Document Type" ma:description="Type of the document" ma:format="Dropdown" ma:internalName="ActivityDocumentType">
      <xsd:simpleType>
        <xsd:restriction base="dms:Choice">
          <xsd:enumeration value="Admin Guide"/>
          <xsd:enumeration value="Architecture Document"/>
          <xsd:enumeration value="Business Case"/>
          <xsd:enumeration value="Code"/>
          <xsd:enumeration value="Design Document"/>
          <xsd:enumeration value="Issues"/>
          <xsd:enumeration value="IPR"/>
          <xsd:enumeration value="Meeting Agenda"/>
          <xsd:enumeration value="Meeting Minutes"/>
          <xsd:enumeration value="Meeting Notes"/>
          <xsd:enumeration value="Newsletter"/>
          <xsd:enumeration value="Policy"/>
          <xsd:enumeration value="Poster"/>
          <xsd:enumeration value="Presentation"/>
          <xsd:enumeration value="Project Plan"/>
          <xsd:enumeration value="Report"/>
          <xsd:enumeration value="Requirements"/>
          <xsd:enumeration value="Roadmap"/>
          <xsd:enumeration value="Scope Definition"/>
          <xsd:enumeration value="Service Portfolio"/>
          <xsd:enumeration value="Status Report"/>
          <xsd:enumeration value="Survey"/>
          <xsd:enumeration value="Technical Document"/>
          <xsd:enumeration value="Template"/>
          <xsd:enumeration value="Training Material"/>
          <xsd:enumeration value="Timesheet"/>
          <xsd:enumeration value="Use Cases"/>
          <xsd:enumeration value="User Guide"/>
          <xsd:enumeration value="Vacancy"/>
          <xsd:enumeration value="Work Plan"/>
          <xsd:enumeration value="Other"/>
        </xsd:restriction>
      </xsd:simpleType>
    </xsd:element>
    <xsd:element name="DocumentComment" ma:index="12" nillable="true" ma:displayName="Document Comment" ma:description="Comments" ma:internalName="Document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_x002d_Task xmlns="4e0ad930-bf2c-4621-9e12-9ba52653880e" xsi:nil="true"/>
    <ActivityDocumentType xmlns="4e0ad930-bf2c-4621-9e12-9ba52653880e">Requirements</ActivityDocumentType>
    <Activity xmlns="4e0ad930-bf2c-4621-9e12-9ba52653880e">NA1</Activity>
    <DocumentComment xmlns="4e0ad930-bf2c-4621-9e12-9ba52653880e" xsi:nil="true"/>
    <Task xmlns="4e0ad930-bf2c-4621-9e12-9ba52653880e" xsi:nil="true"/>
  </documentManagement>
</p:properties>
</file>

<file path=customXml/itemProps1.xml><?xml version="1.0" encoding="utf-8"?>
<ds:datastoreItem xmlns:ds="http://schemas.openxmlformats.org/officeDocument/2006/customXml" ds:itemID="{05706E95-9B21-4FE8-9862-7ABC705D43C6}">
  <ds:schemaRefs>
    <ds:schemaRef ds:uri="http://schemas.microsoft.com/sharepoint/v3/contenttype/forms"/>
  </ds:schemaRefs>
</ds:datastoreItem>
</file>

<file path=customXml/itemProps2.xml><?xml version="1.0" encoding="utf-8"?>
<ds:datastoreItem xmlns:ds="http://schemas.openxmlformats.org/officeDocument/2006/customXml" ds:itemID="{8B46AE3B-20AD-4E40-99AB-B9A983DA86A3}">
  <ds:schemaRefs>
    <ds:schemaRef ds:uri="http://schemas.openxmlformats.org/officeDocument/2006/bibliography"/>
  </ds:schemaRefs>
</ds:datastoreItem>
</file>

<file path=customXml/itemProps3.xml><?xml version="1.0" encoding="utf-8"?>
<ds:datastoreItem xmlns:ds="http://schemas.openxmlformats.org/officeDocument/2006/customXml" ds:itemID="{EAB1182B-1394-476B-BEA0-7735C20FE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ad930-bf2c-4621-9e12-9ba526538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09E0DD-C76D-424A-8452-4FBBD3748560}">
  <ds:schemaRefs>
    <ds:schemaRef ds:uri="http://schemas.microsoft.com/office/2006/metadata/properties"/>
    <ds:schemaRef ds:uri="http://schemas.microsoft.com/office/infopath/2007/PartnerControls"/>
    <ds:schemaRef ds:uri="4e0ad930-bf2c-4621-9e12-9ba52653880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ITT</vt:lpstr>
    </vt:vector>
  </TitlesOfParts>
  <Company>GEANT Ltd</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dc:title>
  <dc:subject>Upstream services</dc:subject>
  <dc:creator>Phil Matthews</dc:creator>
  <dc:description/>
  <cp:lastModifiedBy>Alex Mwotil</cp:lastModifiedBy>
  <cp:revision>8</cp:revision>
  <cp:lastPrinted>2019-03-06T09:27:00Z</cp:lastPrinted>
  <dcterms:created xsi:type="dcterms:W3CDTF">2022-11-04T12:16:00Z</dcterms:created>
  <dcterms:modified xsi:type="dcterms:W3CDTF">2022-11-06T19:11:00Z</dcterms:modified>
  <cp:category>IP Transit</cp:category>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0x010100FA1BFFF113E449A7AAD7B6B4371AA11700EA577CA868CF4AD8BA2FBC8F46036BD80023F1FE969E9F2240854EAD3A613AA95F</vt:lpwstr>
  </property>
</Properties>
</file>